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732" w14:textId="77777777" w:rsidR="00311939" w:rsidRPr="003F37C0" w:rsidRDefault="00D263DB" w:rsidP="00433A3F">
      <w:pPr>
        <w:jc w:val="center"/>
        <w:rPr>
          <w:b/>
          <w:lang w:val="bg-BG"/>
        </w:rPr>
      </w:pPr>
      <w:r w:rsidRPr="003F37C0">
        <w:rPr>
          <w:b/>
          <w:lang w:val="bg-BG"/>
        </w:rPr>
        <w:t xml:space="preserve"> </w:t>
      </w:r>
    </w:p>
    <w:p w14:paraId="25B9B8A0" w14:textId="21E6FE23" w:rsidR="00D57138" w:rsidRPr="00405B41" w:rsidRDefault="00FA6476" w:rsidP="00673715">
      <w:pPr>
        <w:jc w:val="center"/>
        <w:rPr>
          <w:rFonts w:asciiTheme="minorHAnsi" w:hAnsiTheme="minorHAnsi" w:cstheme="minorHAnsi"/>
          <w:b/>
          <w:i/>
          <w:lang w:val="bg-BG"/>
        </w:rPr>
      </w:pP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r w:rsidR="00B6473C" w:rsidRPr="003F37C0">
        <w:rPr>
          <w:b/>
          <w:lang w:val="bg-BG"/>
        </w:rPr>
        <w:tab/>
      </w:r>
      <w:bookmarkStart w:id="0" w:name="_Hlk11076630"/>
      <w:r w:rsidR="009F2EDF" w:rsidRPr="00405B41">
        <w:rPr>
          <w:rFonts w:asciiTheme="minorHAnsi" w:hAnsiTheme="minorHAnsi" w:cstheme="minorHAnsi"/>
          <w:b/>
          <w:i/>
          <w:lang w:val="bg-BG"/>
        </w:rPr>
        <w:t xml:space="preserve">Приложение </w:t>
      </w:r>
      <w:r w:rsidR="00E258A7">
        <w:rPr>
          <w:rFonts w:asciiTheme="minorHAnsi" w:hAnsiTheme="minorHAnsi" w:cstheme="minorHAnsi"/>
          <w:b/>
          <w:i/>
          <w:lang w:val="bg-BG"/>
        </w:rPr>
        <w:t>Е</w:t>
      </w:r>
    </w:p>
    <w:bookmarkEnd w:id="0"/>
    <w:p w14:paraId="60EC957C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6F2F9B33" w14:textId="77777777" w:rsidR="006166C2" w:rsidRPr="00D9309F" w:rsidRDefault="006166C2" w:rsidP="00673715">
      <w:pPr>
        <w:jc w:val="center"/>
        <w:rPr>
          <w:b/>
          <w:i/>
          <w:lang w:val="bg-BG"/>
        </w:rPr>
      </w:pPr>
    </w:p>
    <w:p w14:paraId="1061D59D" w14:textId="77777777" w:rsidR="004F0156" w:rsidRPr="00675E5D" w:rsidRDefault="004F0156" w:rsidP="00673715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</w:p>
    <w:p w14:paraId="144C92AC" w14:textId="77777777" w:rsidR="00673715" w:rsidRPr="00675E5D" w:rsidRDefault="006C268F" w:rsidP="00673715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 xml:space="preserve">КРИТЕРИИ </w:t>
      </w:r>
      <w:r w:rsidR="00E07D7F" w:rsidRPr="00675E5D">
        <w:rPr>
          <w:rFonts w:ascii="Calibri" w:hAnsi="Calibri" w:cs="Calibri"/>
          <w:b/>
          <w:sz w:val="32"/>
          <w:szCs w:val="32"/>
          <w:lang w:val="bg-BG"/>
        </w:rPr>
        <w:t xml:space="preserve">И МЕТОДОЛОГИЯ </w:t>
      </w:r>
      <w:r w:rsidRPr="00675E5D">
        <w:rPr>
          <w:rFonts w:ascii="Calibri" w:hAnsi="Calibri" w:cs="Calibri"/>
          <w:b/>
          <w:sz w:val="32"/>
          <w:szCs w:val="32"/>
          <w:lang w:val="bg-BG"/>
        </w:rPr>
        <w:t>ЗА ОЦЕНКА НА ПРОЕКТНИ ПРЕДЛОЖЕНИЯ</w:t>
      </w:r>
    </w:p>
    <w:p w14:paraId="58A39185" w14:textId="77777777" w:rsidR="00433A3F" w:rsidRPr="00675E5D" w:rsidRDefault="00433A3F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</w:p>
    <w:p w14:paraId="16128EA2" w14:textId="77777777" w:rsidR="00673715" w:rsidRPr="00675E5D" w:rsidRDefault="00673715" w:rsidP="00433A3F">
      <w:pPr>
        <w:jc w:val="center"/>
        <w:rPr>
          <w:rFonts w:ascii="Calibri" w:hAnsi="Calibri" w:cs="Calibri"/>
          <w:b/>
          <w:sz w:val="32"/>
          <w:szCs w:val="32"/>
          <w:lang w:val="bg-BG"/>
        </w:rPr>
      </w:pPr>
      <w:r w:rsidRPr="00675E5D">
        <w:rPr>
          <w:rFonts w:ascii="Calibri" w:hAnsi="Calibri" w:cs="Calibri"/>
          <w:b/>
          <w:sz w:val="32"/>
          <w:szCs w:val="32"/>
          <w:lang w:val="bg-BG"/>
        </w:rPr>
        <w:t>ПО</w:t>
      </w:r>
    </w:p>
    <w:p w14:paraId="60F6A53B" w14:textId="77777777" w:rsidR="00332F6C" w:rsidRPr="00675E5D" w:rsidRDefault="00332F6C" w:rsidP="001901B3">
      <w:pPr>
        <w:jc w:val="center"/>
        <w:outlineLvl w:val="0"/>
        <w:rPr>
          <w:rFonts w:ascii="Calibri" w:hAnsi="Calibri" w:cs="Calibri"/>
          <w:b/>
          <w:sz w:val="32"/>
          <w:szCs w:val="32"/>
          <w:lang w:val="bg-BG"/>
        </w:rPr>
      </w:pPr>
    </w:p>
    <w:p w14:paraId="02DCFEC8" w14:textId="5244FFE9" w:rsid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 xml:space="preserve">процедура за подбор на проекти </w:t>
      </w:r>
    </w:p>
    <w:p w14:paraId="3C1A6250" w14:textId="470830DB" w:rsidR="000816ED" w:rsidRPr="001412A7" w:rsidRDefault="000816E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 xml:space="preserve">в община </w:t>
      </w:r>
      <w:r w:rsidR="001412A7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Златица</w:t>
      </w:r>
    </w:p>
    <w:p w14:paraId="37D357A6" w14:textId="2087CD40" w:rsidR="00675E5D" w:rsidRPr="00675E5D" w:rsidRDefault="00675E5D" w:rsidP="00675E5D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</w:pPr>
      <w:r w:rsidRPr="00675E5D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>към Фонд за подпомагане на Микро, малки и средни предприятия</w:t>
      </w:r>
      <w:r w:rsidR="00220A3B" w:rsidRPr="00220A3B">
        <w:rPr>
          <w:rFonts w:asciiTheme="minorHAnsi" w:eastAsiaTheme="minorHAnsi" w:hAnsiTheme="minorHAnsi" w:cstheme="minorBidi"/>
          <w:b/>
          <w:bCs/>
          <w:sz w:val="36"/>
          <w:szCs w:val="36"/>
          <w:lang w:val="bg-BG" w:eastAsia="en-US"/>
        </w:rPr>
        <w:t xml:space="preserve"> </w:t>
      </w:r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bg-BG" w:eastAsia="en-US"/>
        </w:rPr>
        <w:t xml:space="preserve">в общини </w:t>
      </w:r>
      <w:bookmarkStart w:id="1" w:name="_Hlk64914658"/>
      <w:proofErr w:type="spellStart"/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en-GB" w:eastAsia="en-US"/>
        </w:rPr>
        <w:t>Челопеч</w:t>
      </w:r>
      <w:bookmarkEnd w:id="1"/>
      <w:proofErr w:type="spellEnd"/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en-GB" w:eastAsia="en-US"/>
        </w:rPr>
        <w:t xml:space="preserve">, </w:t>
      </w:r>
      <w:proofErr w:type="spellStart"/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en-GB" w:eastAsia="en-US"/>
        </w:rPr>
        <w:t>Чавдар</w:t>
      </w:r>
      <w:proofErr w:type="spellEnd"/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en-GB" w:eastAsia="en-US"/>
        </w:rPr>
        <w:t xml:space="preserve"> и </w:t>
      </w:r>
      <w:proofErr w:type="spellStart"/>
      <w:r w:rsidR="00220A3B" w:rsidRPr="00220A3B">
        <w:rPr>
          <w:rFonts w:ascii="Calibri" w:eastAsia="Calibri" w:hAnsi="Calibri" w:cs="Calibri"/>
          <w:b/>
          <w:bCs/>
          <w:sz w:val="32"/>
          <w:szCs w:val="32"/>
          <w:lang w:val="en-GB" w:eastAsia="en-US"/>
        </w:rPr>
        <w:t>Златица</w:t>
      </w:r>
      <w:proofErr w:type="spellEnd"/>
    </w:p>
    <w:p w14:paraId="1D7D3DCA" w14:textId="77777777" w:rsidR="00710C6C" w:rsidRPr="00D9309F" w:rsidRDefault="00710C6C" w:rsidP="001901B3">
      <w:pPr>
        <w:pStyle w:val="Title"/>
        <w:widowControl w:val="0"/>
        <w:tabs>
          <w:tab w:val="left" w:pos="-720"/>
        </w:tabs>
        <w:suppressAutoHyphens/>
        <w:spacing w:before="120" w:after="0"/>
        <w:ind w:right="-198"/>
        <w:outlineLvl w:val="9"/>
        <w:rPr>
          <w:rFonts w:ascii="Times New Roman" w:hAnsi="Times New Roman" w:cs="Times New Roman"/>
          <w:b w:val="0"/>
          <w:bCs w:val="0"/>
          <w:snapToGrid w:val="0"/>
          <w:kern w:val="0"/>
          <w:sz w:val="28"/>
          <w:szCs w:val="28"/>
          <w:lang w:val="bg-BG" w:eastAsia="en-US"/>
        </w:rPr>
      </w:pPr>
    </w:p>
    <w:p w14:paraId="77247871" w14:textId="77777777" w:rsidR="00E03EBA" w:rsidRPr="00D9309F" w:rsidRDefault="00E03EBA" w:rsidP="00CD5871">
      <w:pPr>
        <w:jc w:val="both"/>
        <w:rPr>
          <w:b/>
          <w:color w:val="3366FF"/>
          <w:lang w:val="bg-BG"/>
        </w:rPr>
        <w:sectPr w:rsidR="00E03EBA" w:rsidRPr="00D9309F" w:rsidSect="00405B4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188" w:right="1418" w:bottom="1418" w:left="1418" w:header="709" w:footer="709" w:gutter="0"/>
          <w:cols w:space="708"/>
          <w:docGrid w:linePitch="360"/>
        </w:sectPr>
      </w:pPr>
    </w:p>
    <w:p w14:paraId="4D2D7E7C" w14:textId="4CEB392E" w:rsidR="002D3470" w:rsidRPr="00A50281" w:rsidRDefault="00573374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lang w:val="bg-BG"/>
        </w:rPr>
        <w:lastRenderedPageBreak/>
        <w:t xml:space="preserve">Критерии за оценка на </w:t>
      </w:r>
      <w:r w:rsidR="002D3470" w:rsidRPr="00A50281">
        <w:rPr>
          <w:rFonts w:asciiTheme="minorHAnsi" w:hAnsiTheme="minorHAnsi" w:cstheme="minorHAnsi"/>
          <w:b/>
          <w:lang w:val="bg-BG"/>
        </w:rPr>
        <w:t>допустимостта</w:t>
      </w:r>
    </w:p>
    <w:p w14:paraId="09802C3F" w14:textId="75F3069F" w:rsidR="00573374" w:rsidRPr="00A50281" w:rsidRDefault="00B35C82" w:rsidP="00EE7945">
      <w:pPr>
        <w:ind w:left="360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1</w:t>
      </w:r>
      <w:r w:rsidR="00573374" w:rsidRPr="00A50281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кандидата </w:t>
      </w:r>
    </w:p>
    <w:p w14:paraId="152E22D7" w14:textId="77777777" w:rsidR="00573374" w:rsidRPr="00A50281" w:rsidRDefault="00573374" w:rsidP="00573374">
      <w:pPr>
        <w:ind w:left="360"/>
        <w:rPr>
          <w:rFonts w:asciiTheme="minorHAnsi" w:hAnsiTheme="minorHAnsi" w:cstheme="minorHAnsi"/>
          <w:lang w:val="bg-BG"/>
        </w:rPr>
      </w:pPr>
    </w:p>
    <w:tbl>
      <w:tblPr>
        <w:tblW w:w="1481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8438"/>
        <w:gridCol w:w="567"/>
        <w:gridCol w:w="567"/>
        <w:gridCol w:w="567"/>
        <w:gridCol w:w="3969"/>
      </w:tblGrid>
      <w:tr w:rsidR="00A57A28" w:rsidRPr="00A50281" w14:paraId="133AD280" w14:textId="77777777" w:rsidTr="00920B83">
        <w:trPr>
          <w:trHeight w:val="225"/>
        </w:trPr>
        <w:tc>
          <w:tcPr>
            <w:tcW w:w="711" w:type="dxa"/>
            <w:shd w:val="clear" w:color="auto" w:fill="E0E0E0"/>
            <w:vAlign w:val="center"/>
          </w:tcPr>
          <w:p w14:paraId="25FB3D31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438" w:type="dxa"/>
            <w:shd w:val="clear" w:color="auto" w:fill="E0E0E0"/>
            <w:vAlign w:val="center"/>
          </w:tcPr>
          <w:p w14:paraId="32674549" w14:textId="77777777" w:rsidR="009970E5" w:rsidRPr="00A50281" w:rsidRDefault="009970E5" w:rsidP="0040575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3ED9DC1C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6DDE8CD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A50281" w:rsidDel="009970E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A38D704" w14:textId="77777777" w:rsidR="009970E5" w:rsidRPr="00A50281" w:rsidRDefault="009970E5" w:rsidP="00405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3969" w:type="dxa"/>
            <w:shd w:val="clear" w:color="auto" w:fill="E0E0E0"/>
          </w:tcPr>
          <w:p w14:paraId="019D866E" w14:textId="77777777" w:rsidR="009970E5" w:rsidRPr="00A50281" w:rsidRDefault="009970E5" w:rsidP="007164B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A57A28" w:rsidRPr="00A50281" w14:paraId="4902B269" w14:textId="77777777" w:rsidTr="00920B83">
        <w:trPr>
          <w:trHeight w:val="313"/>
        </w:trPr>
        <w:tc>
          <w:tcPr>
            <w:tcW w:w="711" w:type="dxa"/>
            <w:vAlign w:val="center"/>
          </w:tcPr>
          <w:p w14:paraId="52AA363E" w14:textId="635D44F1" w:rsidR="00A57A28" w:rsidRPr="00A50281" w:rsidRDefault="00A57A2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66EFC146" w14:textId="682491E1" w:rsidR="00A57A28" w:rsidRPr="00A50281" w:rsidRDefault="009B3D63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</w:t>
            </w:r>
            <w:r w:rsid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ЮЛ</w:t>
            </w:r>
            <w:r w:rsidR="001412A7" w:rsidRP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 xml:space="preserve"> и</w:t>
            </w:r>
            <w:r w:rsid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ли</w:t>
            </w:r>
            <w:r w:rsidR="001412A7" w:rsidRP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ЕТ</w:t>
            </w:r>
            <w:r w:rsidR="001412A7" w:rsidRP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 xml:space="preserve">, учредени </w:t>
            </w:r>
            <w:r w:rsidR="001412A7" w:rsidRP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съгласно </w:t>
            </w:r>
            <w:r w:rsid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ТЗ</w:t>
            </w:r>
            <w:r w:rsidR="001412A7" w:rsidRP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или Закона за кооперациите</w:t>
            </w:r>
            <w:r w:rsidR="001412A7" w:rsidRP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 xml:space="preserve">, Физически лица-предприемачи, осъществяващи дейността си по стопански начин, Регистрирани </w:t>
            </w:r>
            <w:r w:rsid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ЗП</w:t>
            </w:r>
            <w:r w:rsidR="001412A7" w:rsidRP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, Занаятчии по смисъла на Закона за занаятите</w:t>
            </w:r>
          </w:p>
        </w:tc>
        <w:tc>
          <w:tcPr>
            <w:tcW w:w="567" w:type="dxa"/>
            <w:vAlign w:val="center"/>
          </w:tcPr>
          <w:p w14:paraId="16D68D5F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FA416A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AC596B" w14:textId="77777777" w:rsidR="00A57A28" w:rsidRPr="00A50281" w:rsidRDefault="00A57A2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34EF5CE0" w14:textId="77777777" w:rsidR="00A57A28" w:rsidRPr="00A50281" w:rsidRDefault="00A57A28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Търговски регистър</w:t>
            </w:r>
          </w:p>
          <w:p w14:paraId="5DCAD2B8" w14:textId="64768D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т. </w:t>
            </w: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</w:t>
            </w:r>
            <w:r w:rsidR="00A71E56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„Данни за кандидата“</w:t>
            </w:r>
          </w:p>
        </w:tc>
      </w:tr>
      <w:tr w:rsidR="001F7833" w:rsidRPr="00A50281" w14:paraId="5917676C" w14:textId="77777777" w:rsidTr="00920B83">
        <w:trPr>
          <w:trHeight w:val="313"/>
        </w:trPr>
        <w:tc>
          <w:tcPr>
            <w:tcW w:w="711" w:type="dxa"/>
            <w:vAlign w:val="center"/>
          </w:tcPr>
          <w:p w14:paraId="5EED103F" w14:textId="77777777" w:rsidR="001F7833" w:rsidRPr="00A50281" w:rsidRDefault="001F7833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479531BB" w14:textId="6571D56C" w:rsidR="001F7833" w:rsidRPr="00A50281" w:rsidRDefault="001F7833" w:rsidP="004153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</w:t>
            </w:r>
            <w:r w:rsidR="0041531E"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Микро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малко или средно предприятие съгласно </w:t>
            </w:r>
            <w:r w:rsidR="0041531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настоящите критерии</w:t>
            </w:r>
          </w:p>
        </w:tc>
        <w:tc>
          <w:tcPr>
            <w:tcW w:w="567" w:type="dxa"/>
            <w:vAlign w:val="center"/>
          </w:tcPr>
          <w:p w14:paraId="41A19B8A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8D758" w14:textId="77777777" w:rsidR="001F7833" w:rsidRPr="00A50281" w:rsidRDefault="001F7833" w:rsidP="009966A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CA3F7B" w14:textId="77777777" w:rsidR="001F7833" w:rsidRPr="00A50281" w:rsidRDefault="001F7833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25F23CE8" w14:textId="74FEEA40" w:rsidR="001F7833" w:rsidRPr="00A50281" w:rsidRDefault="00E258A7" w:rsidP="000A41F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E258A7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участие, т. 1 „Данни за кандидата</w:t>
            </w:r>
          </w:p>
        </w:tc>
      </w:tr>
      <w:tr w:rsidR="00E258A7" w:rsidRPr="00A50281" w14:paraId="3C96C0EE" w14:textId="77777777" w:rsidTr="00920B83">
        <w:trPr>
          <w:trHeight w:val="313"/>
        </w:trPr>
        <w:tc>
          <w:tcPr>
            <w:tcW w:w="711" w:type="dxa"/>
            <w:vAlign w:val="center"/>
          </w:tcPr>
          <w:p w14:paraId="386B9C2E" w14:textId="77777777" w:rsidR="00E258A7" w:rsidRPr="00A50281" w:rsidRDefault="00E258A7" w:rsidP="00E258A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13536CBA" w14:textId="456B1E34" w:rsidR="00E258A7" w:rsidRPr="00A50281" w:rsidRDefault="00E258A7" w:rsidP="00E258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има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постоянен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седалище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и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адрес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управление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територията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02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на</w:t>
            </w:r>
            <w:proofErr w:type="spellEnd"/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общин</w:t>
            </w:r>
            <w:r w:rsidR="004974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141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Златица</w:t>
            </w:r>
            <w:proofErr w:type="spellEnd"/>
          </w:p>
        </w:tc>
        <w:tc>
          <w:tcPr>
            <w:tcW w:w="567" w:type="dxa"/>
            <w:vAlign w:val="center"/>
          </w:tcPr>
          <w:p w14:paraId="027ED126" w14:textId="17EE0A3B" w:rsidR="00E258A7" w:rsidRPr="00A50281" w:rsidRDefault="00E258A7" w:rsidP="00E258A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2A4D69" w14:textId="220B4231" w:rsidR="00E258A7" w:rsidRPr="00A50281" w:rsidRDefault="00E258A7" w:rsidP="00E258A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E88E3D" w14:textId="77777777" w:rsidR="00E258A7" w:rsidRPr="00A50281" w:rsidRDefault="00E258A7" w:rsidP="00E258A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73B3321F" w14:textId="0DFCE1E8" w:rsidR="00E258A7" w:rsidRPr="00A50281" w:rsidRDefault="00E258A7" w:rsidP="00E258A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E258A7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участие, т. 1 „Данни за кандидата</w:t>
            </w:r>
          </w:p>
        </w:tc>
      </w:tr>
      <w:tr w:rsidR="0049745D" w:rsidRPr="00A50281" w14:paraId="4FF3855A" w14:textId="77777777" w:rsidTr="00920B83">
        <w:trPr>
          <w:trHeight w:val="313"/>
        </w:trPr>
        <w:tc>
          <w:tcPr>
            <w:tcW w:w="711" w:type="dxa"/>
            <w:vAlign w:val="center"/>
          </w:tcPr>
          <w:p w14:paraId="3C2C8831" w14:textId="77777777" w:rsidR="0049745D" w:rsidRPr="00A50281" w:rsidRDefault="0049745D" w:rsidP="0049745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13718869" w14:textId="718EB8CE" w:rsidR="0049745D" w:rsidRPr="00A50281" w:rsidRDefault="0049745D" w:rsidP="0049745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974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 </w:t>
            </w:r>
            <w:r w:rsidRPr="004974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частна собственост и управление от жител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/</w:t>
            </w:r>
            <w:r w:rsidRPr="004974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 на </w:t>
            </w:r>
            <w:r w:rsidRPr="0049745D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bg-BG"/>
              </w:rPr>
              <w:t>общините</w:t>
            </w:r>
            <w:r w:rsidRPr="004974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412A7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Златица</w:t>
            </w:r>
            <w:proofErr w:type="spellEnd"/>
          </w:p>
        </w:tc>
        <w:tc>
          <w:tcPr>
            <w:tcW w:w="567" w:type="dxa"/>
            <w:vAlign w:val="center"/>
          </w:tcPr>
          <w:p w14:paraId="058AD800" w14:textId="724E2B0E" w:rsidR="0049745D" w:rsidRPr="00A50281" w:rsidRDefault="0049745D" w:rsidP="00497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D1FCA" w14:textId="3BD6AB41" w:rsidR="0049745D" w:rsidRPr="00A50281" w:rsidRDefault="0049745D" w:rsidP="00497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094D2B" w14:textId="77777777" w:rsidR="0049745D" w:rsidRPr="00A50281" w:rsidRDefault="0049745D" w:rsidP="00497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26E23AB9" w14:textId="6FC526EB" w:rsidR="0049745D" w:rsidRPr="00E258A7" w:rsidRDefault="0049745D" w:rsidP="0049745D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Регистър на общината</w:t>
            </w:r>
          </w:p>
        </w:tc>
      </w:tr>
      <w:tr w:rsidR="00A57A28" w:rsidRPr="00A50281" w14:paraId="03AF3BB6" w14:textId="77777777" w:rsidTr="00920B83">
        <w:trPr>
          <w:trHeight w:val="313"/>
        </w:trPr>
        <w:tc>
          <w:tcPr>
            <w:tcW w:w="711" w:type="dxa"/>
            <w:vAlign w:val="center"/>
          </w:tcPr>
          <w:p w14:paraId="7026A285" w14:textId="18607259" w:rsidR="00A57A28" w:rsidRPr="00A50281" w:rsidRDefault="00A57A2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1535C573" w14:textId="77777777" w:rsidR="00A57A28" w:rsidRPr="00A50281" w:rsidRDefault="00A57A28" w:rsidP="00247A63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Кандидатът е пряко отговорен за изпълнението на дейностите по проекта, а не действа в качеството на посредник. </w:t>
            </w:r>
          </w:p>
        </w:tc>
        <w:tc>
          <w:tcPr>
            <w:tcW w:w="567" w:type="dxa"/>
            <w:vAlign w:val="center"/>
          </w:tcPr>
          <w:p w14:paraId="4AE48D71" w14:textId="77777777" w:rsidR="00A57A28" w:rsidRPr="00A50281" w:rsidRDefault="00A57A2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2F886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D509AB" w14:textId="77777777" w:rsidR="00A57A28" w:rsidRPr="00A50281" w:rsidRDefault="00A57A28" w:rsidP="00934A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56E0A88E" w14:textId="0EAE2564" w:rsidR="00A57A28" w:rsidRPr="00A50281" w:rsidRDefault="0014543C" w:rsidP="007164B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A57A28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</w:t>
            </w:r>
          </w:p>
        </w:tc>
      </w:tr>
      <w:tr w:rsidR="006E2398" w:rsidRPr="00A50281" w14:paraId="3FE30E37" w14:textId="77777777" w:rsidTr="00920B83">
        <w:trPr>
          <w:trHeight w:val="351"/>
        </w:trPr>
        <w:tc>
          <w:tcPr>
            <w:tcW w:w="711" w:type="dxa"/>
            <w:vAlign w:val="center"/>
          </w:tcPr>
          <w:p w14:paraId="74926CB6" w14:textId="5C84404E" w:rsidR="006E2398" w:rsidRPr="00A50281" w:rsidRDefault="006E2398" w:rsidP="0018620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38" w:type="dxa"/>
            <w:vAlign w:val="center"/>
          </w:tcPr>
          <w:p w14:paraId="21B88722" w14:textId="19497565" w:rsidR="00726777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Кандидатът не попада, под което и да е от следните условия:</w:t>
            </w:r>
          </w:p>
          <w:p w14:paraId="186487D9" w14:textId="55EA89E2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обявени в несъстоятелност или са в производство по несъстоятелност;</w:t>
            </w:r>
          </w:p>
          <w:p w14:paraId="63BC57E9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в процедура по ликвидация; </w:t>
            </w:r>
          </w:p>
          <w:p w14:paraId="4B857BCE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извънсъдебно споразумение с кредиторите си по смисъла на чл. 740 от Търговския закон;</w:t>
            </w:r>
          </w:p>
          <w:p w14:paraId="5AEB78D5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са преустановили дейността си; </w:t>
            </w:r>
          </w:p>
          <w:p w14:paraId="16876BE8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трудовата мобилност или аналогични задължения, установени с акт на компетентен орган, съгласно Българското законодателството;</w:t>
            </w:r>
          </w:p>
          <w:p w14:paraId="644365AA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лишени от правото да упражняват определена професия или дейност съгласно Българското законодателство;</w:t>
            </w:r>
          </w:p>
          <w:p w14:paraId="08A0286B" w14:textId="77777777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са сключили споразумение с други лица с цел нарушаване на конкуренцията, когато нарушението е установено с акт на компетентен орган;</w:t>
            </w:r>
          </w:p>
          <w:p w14:paraId="033B3571" w14:textId="244EA6DB" w:rsidR="00726777" w:rsidRPr="00726777" w:rsidRDefault="00726777" w:rsidP="0018620E">
            <w:pPr>
              <w:numPr>
                <w:ilvl w:val="0"/>
                <w:numId w:val="5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имат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</w:t>
            </w:r>
            <w:r w:rsid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Златица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не е допуснато разсрочване, отсрочване и обезпечение на задълженията или задължението не е по акт,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година;</w:t>
            </w:r>
          </w:p>
          <w:p w14:paraId="117DD5BE" w14:textId="77777777" w:rsidR="00726777" w:rsidRPr="00726777" w:rsidRDefault="00726777" w:rsidP="0018620E">
            <w:pPr>
              <w:numPr>
                <w:ilvl w:val="0"/>
                <w:numId w:val="7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bookmarkStart w:id="2" w:name="_Hlk11001423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Лицата, които представляват кандидата са осъждани с влязла в сила присъда и не са реабилитирани за</w:t>
            </w:r>
            <w:r w:rsidRPr="0072677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престъпление по чл. 108а, чл. 159а – 159г, чл. 172, чл. 192а, чл. 194 – 217, чл. 219 – 252, чл. 253 – 260, чл. 301 – 307, чл. 321, 321а и чл. 352 – 353е от Наказателния кодекс</w:t>
            </w:r>
            <w:bookmarkEnd w:id="2"/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7228DEF3" w14:textId="28F18E3D" w:rsidR="00490C61" w:rsidRPr="00A50281" w:rsidRDefault="00726777" w:rsidP="0018620E">
            <w:pPr>
              <w:numPr>
                <w:ilvl w:val="0"/>
                <w:numId w:val="6"/>
              </w:numPr>
              <w:spacing w:before="60" w:after="60"/>
              <w:ind w:left="35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налице  е конфликт на интереси във връзка с кандидатстване по програмата, който не може да бъде отстранен;</w:t>
            </w:r>
          </w:p>
        </w:tc>
        <w:tc>
          <w:tcPr>
            <w:tcW w:w="567" w:type="dxa"/>
            <w:vAlign w:val="center"/>
          </w:tcPr>
          <w:p w14:paraId="24FE138E" w14:textId="77777777" w:rsidR="006E2398" w:rsidRPr="00A50281" w:rsidRDefault="006E2398" w:rsidP="00A57A2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40EB0E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A5028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8641F7" w14:textId="77777777" w:rsidR="006E2398" w:rsidRPr="00A50281" w:rsidRDefault="006E2398" w:rsidP="004057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14:paraId="141C18DE" w14:textId="5A05E4FF" w:rsidR="00726777" w:rsidRPr="00726777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</w:pPr>
            <w:r w:rsidRPr="0072677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Декларация на кандидата</w:t>
            </w:r>
          </w:p>
          <w:p w14:paraId="787AE0B9" w14:textId="14F2AD21" w:rsidR="006E2398" w:rsidRPr="00A50281" w:rsidRDefault="00726777" w:rsidP="0072677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Г</w:t>
            </w:r>
            <w:r w:rsidR="007F1E0D" w:rsidRPr="00A5028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00405AAB" w14:textId="095C7D8B" w:rsidR="00B1207A" w:rsidRPr="00A50281" w:rsidRDefault="00B1207A" w:rsidP="007164B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Служебна проверка от </w:t>
            </w:r>
            <w:r w:rsidR="00726777" w:rsidRPr="00A5028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ТР</w:t>
            </w:r>
          </w:p>
        </w:tc>
      </w:tr>
    </w:tbl>
    <w:p w14:paraId="110BC16D" w14:textId="7DAD109C" w:rsidR="00573374" w:rsidRPr="007D167D" w:rsidRDefault="00EE3357" w:rsidP="00632CCB">
      <w:pPr>
        <w:spacing w:before="240" w:after="120"/>
        <w:ind w:left="284"/>
        <w:rPr>
          <w:rFonts w:asciiTheme="minorHAnsi" w:hAnsiTheme="minorHAnsi" w:cstheme="minorHAnsi"/>
          <w:b/>
          <w:lang w:val="bg-BG"/>
        </w:rPr>
      </w:pPr>
      <w:r w:rsidRPr="00A50281">
        <w:rPr>
          <w:rFonts w:asciiTheme="minorHAnsi" w:hAnsiTheme="minorHAnsi" w:cstheme="minorHAnsi"/>
          <w:b/>
          <w:sz w:val="22"/>
          <w:szCs w:val="22"/>
          <w:lang w:val="bg-BG"/>
        </w:rPr>
        <w:t>При несъответствие с някое от посочените изисквания проектното предложение се отхвърля.</w:t>
      </w:r>
      <w:r w:rsidRPr="00D9309F">
        <w:rPr>
          <w:b/>
          <w:lang w:val="bg-BG"/>
        </w:rPr>
        <w:t xml:space="preserve"> </w:t>
      </w:r>
      <w:r w:rsidR="009320E3" w:rsidRPr="00D9309F">
        <w:rPr>
          <w:b/>
          <w:lang w:val="bg-BG"/>
        </w:rPr>
        <w:br w:type="page"/>
      </w:r>
      <w:r w:rsidR="00B35C82" w:rsidRPr="007D167D">
        <w:rPr>
          <w:rFonts w:asciiTheme="minorHAnsi" w:hAnsiTheme="minorHAnsi" w:cstheme="minorHAnsi"/>
          <w:b/>
          <w:lang w:val="bg-BG"/>
        </w:rPr>
        <w:lastRenderedPageBreak/>
        <w:t>2</w:t>
      </w:r>
      <w:r w:rsidR="00573374" w:rsidRPr="007D167D">
        <w:rPr>
          <w:rFonts w:asciiTheme="minorHAnsi" w:hAnsiTheme="minorHAnsi" w:cstheme="minorHAnsi"/>
          <w:b/>
          <w:lang w:val="bg-BG"/>
        </w:rPr>
        <w:t xml:space="preserve">. Критерии за оценка на допустимостта на проекта </w:t>
      </w:r>
    </w:p>
    <w:tbl>
      <w:tblPr>
        <w:tblW w:w="1488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20"/>
        <w:gridCol w:w="567"/>
        <w:gridCol w:w="567"/>
        <w:gridCol w:w="709"/>
        <w:gridCol w:w="4395"/>
      </w:tblGrid>
      <w:tr w:rsidR="00CA7FEA" w:rsidRPr="003F2F51" w14:paraId="6CC06B00" w14:textId="77777777" w:rsidTr="008501F4">
        <w:trPr>
          <w:trHeight w:val="225"/>
        </w:trPr>
        <w:tc>
          <w:tcPr>
            <w:tcW w:w="426" w:type="dxa"/>
            <w:shd w:val="clear" w:color="auto" w:fill="E0E0E0"/>
            <w:vAlign w:val="center"/>
          </w:tcPr>
          <w:p w14:paraId="0B08239B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8220" w:type="dxa"/>
            <w:shd w:val="clear" w:color="auto" w:fill="E0E0E0"/>
            <w:vAlign w:val="center"/>
          </w:tcPr>
          <w:p w14:paraId="524A9CD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US"/>
              </w:rPr>
            </w:pPr>
            <w:r w:rsidRPr="003F2F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136FD267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43E77B48" w14:textId="77777777" w:rsidR="00CA7FEA" w:rsidRPr="003F2F51" w:rsidRDefault="00CA7FEA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НЕ</w:t>
            </w:r>
            <w:r w:rsidRPr="003F2F51" w:rsidDel="00CA7FEA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22714609" w14:textId="77777777" w:rsidR="00CA7FEA" w:rsidRPr="003F2F51" w:rsidRDefault="00262C52" w:rsidP="008C3F9C">
            <w:pP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Н/П</w:t>
            </w:r>
          </w:p>
        </w:tc>
        <w:tc>
          <w:tcPr>
            <w:tcW w:w="4395" w:type="dxa"/>
            <w:shd w:val="clear" w:color="auto" w:fill="E0E0E0"/>
          </w:tcPr>
          <w:p w14:paraId="6E9888AE" w14:textId="77777777" w:rsidR="00CA7FEA" w:rsidRPr="003F2F51" w:rsidRDefault="00CA7FEA" w:rsidP="00AB4F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CA7FEA" w:rsidRPr="003F2F51" w14:paraId="6CCD57D8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2CD5DF81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23EC1F1F" w14:textId="390EB40C" w:rsidR="00CA7FEA" w:rsidRPr="003F2F51" w:rsidRDefault="00CA7FEA" w:rsidP="00BD668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Продължителн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остта на </w:t>
            </w:r>
            <w:r w:rsidR="0012190C" w:rsidRPr="001219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дейностите</w:t>
            </w:r>
            <w:r w:rsidR="0012190C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</w:t>
            </w:r>
            <w:r w:rsidR="00BD6686"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проекта не </w:t>
            </w:r>
            <w:r w:rsidR="00BD6686"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надхвърля </w:t>
            </w:r>
            <w:r w:rsid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(</w:t>
            </w:r>
            <w:r w:rsidR="001412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осемнадесет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 месеца</w:t>
            </w:r>
            <w:r w:rsidRPr="003D0C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3472B82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0EE252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0D21D4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00D7AB25" w14:textId="2DA69641" w:rsidR="00CA7FEA" w:rsidRPr="003F2F51" w:rsidRDefault="00A50281" w:rsidP="004A1D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</w:t>
            </w:r>
            <w:r w:rsidR="00CA7FEA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.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2.2. Срок за изпълнение на </w:t>
            </w:r>
            <w:r w:rsid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дейностите по </w:t>
            </w: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проекта</w:t>
            </w:r>
          </w:p>
        </w:tc>
      </w:tr>
      <w:tr w:rsidR="00CA7FEA" w:rsidRPr="003F2F51" w14:paraId="0E4FCD2D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CAFFC86" w14:textId="77777777" w:rsidR="00CA7FEA" w:rsidRPr="003F2F51" w:rsidRDefault="00CA7FEA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4AD8D4B8" w14:textId="2947AA92" w:rsidR="0048416E" w:rsidRPr="003F2F51" w:rsidRDefault="00CA7FEA" w:rsidP="0051330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Дейностите по проекта се изпълняват на територията на </w:t>
            </w:r>
            <w:r w:rsidR="00E258A7" w:rsidRPr="00E258A7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общините </w:t>
            </w:r>
            <w:proofErr w:type="spellStart"/>
            <w:r w:rsidR="00141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Златица</w:t>
            </w:r>
            <w:proofErr w:type="spellEnd"/>
            <w:r w:rsidR="00E258A7" w:rsidRPr="00E258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B6580B7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07DF93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18BDE1" w14:textId="77777777" w:rsidR="00CA7FEA" w:rsidRPr="003F2F51" w:rsidRDefault="00CA7FEA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55393269" w14:textId="33C720F9" w:rsidR="00CA7FEA" w:rsidRPr="003F2F51" w:rsidRDefault="00CA7FEA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Формуляр за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кандидатстване, т.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2.3. </w:t>
            </w:r>
            <w:r w:rsidR="003A2132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3F2F51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Място за изпълнение</w:t>
            </w:r>
          </w:p>
        </w:tc>
      </w:tr>
      <w:tr w:rsidR="002F2B53" w:rsidRPr="003F2F51" w14:paraId="7C2A73C7" w14:textId="77777777" w:rsidTr="008501F4">
        <w:trPr>
          <w:trHeight w:val="313"/>
        </w:trPr>
        <w:tc>
          <w:tcPr>
            <w:tcW w:w="426" w:type="dxa"/>
            <w:vAlign w:val="center"/>
          </w:tcPr>
          <w:p w14:paraId="14D020D6" w14:textId="77777777" w:rsidR="002F2B53" w:rsidRPr="003F2F51" w:rsidRDefault="002F2B53" w:rsidP="0018620E">
            <w:pPr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0F885C61" w14:textId="4EFEA411" w:rsidR="002F2B53" w:rsidRPr="009004B8" w:rsidRDefault="002F2B53" w:rsidP="002F2B5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Основна цел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004B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на проекта е разкриване на устойчиви работни места</w:t>
            </w:r>
          </w:p>
        </w:tc>
        <w:tc>
          <w:tcPr>
            <w:tcW w:w="567" w:type="dxa"/>
            <w:vAlign w:val="center"/>
          </w:tcPr>
          <w:p w14:paraId="7D4CB646" w14:textId="25AB533A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F98EC0" w14:textId="38A48C4C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5FDD8" w14:textId="77777777" w:rsidR="002F2B53" w:rsidRPr="003F2F51" w:rsidRDefault="002F2B53" w:rsidP="002F2B5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244813C0" w14:textId="495B367D" w:rsidR="002F2B53" w:rsidRPr="003F2F51" w:rsidRDefault="002F2B53" w:rsidP="002F2B5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 за кандидатстване, т. 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5.</w:t>
            </w:r>
            <w:r w:rsidR="00E258A7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2F2B53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Планирани нови работни места</w:t>
            </w:r>
          </w:p>
        </w:tc>
      </w:tr>
      <w:tr w:rsidR="005E4714" w:rsidRPr="002F2B53" w14:paraId="68BC5D81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AABFE33" w14:textId="77777777" w:rsidR="005E4714" w:rsidRPr="002F2B53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3E500D12" w14:textId="08659531" w:rsidR="004D49B5" w:rsidRPr="002F2B53" w:rsidRDefault="002F2B53" w:rsidP="005D6667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И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нвестиции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те по проекта са </w:t>
            </w:r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насочени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B5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към</w:t>
            </w:r>
            <w:proofErr w:type="spellEnd"/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една или няколко от следнит</w:t>
            </w:r>
            <w:r w:rsidR="003C0E84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е</w:t>
            </w:r>
            <w:r w:rsidRPr="002F2B5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дейности:</w:t>
            </w:r>
          </w:p>
          <w:p w14:paraId="3BF223AD" w14:textId="1C155B6E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Стартиране на нов бизнес</w:t>
            </w:r>
            <w:r w:rsidR="00F10B6C">
              <w:rPr>
                <w:rFonts w:cs="Calibri"/>
                <w:bCs/>
              </w:rPr>
              <w:t>;</w:t>
            </w:r>
            <w:r w:rsidRPr="002F2B53">
              <w:rPr>
                <w:rFonts w:cs="Calibri"/>
                <w:bCs/>
              </w:rPr>
              <w:t xml:space="preserve"> </w:t>
            </w:r>
          </w:p>
          <w:p w14:paraId="534F7CA3" w14:textId="498466DB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Разширяване на дейността на съществуващо предприятие</w:t>
            </w:r>
          </w:p>
          <w:p w14:paraId="7343B048" w14:textId="37EC6A5A" w:rsidR="002F2B53" w:rsidRPr="002F2B53" w:rsidRDefault="002F2B53" w:rsidP="0018620E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2F2B53">
              <w:rPr>
                <w:rFonts w:cs="Calibri"/>
                <w:bCs/>
              </w:rPr>
              <w:t>Въвеждане на нови продукти/услуги</w:t>
            </w:r>
            <w:r w:rsidR="00F10B6C">
              <w:rPr>
                <w:rFonts w:cs="Calibri"/>
                <w:b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CEBE7C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E4621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54AD6" w14:textId="77777777" w:rsidR="005E4714" w:rsidRPr="002F2B53" w:rsidRDefault="005E4714" w:rsidP="00201BD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A7CC248" w14:textId="23F9A650" w:rsidR="005E4714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</w:t>
            </w:r>
            <w:r w:rsidR="005E4714"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за кандидатстване</w:t>
            </w:r>
            <w:r w:rsid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т.</w:t>
            </w: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2.1.Дейности по проекта</w:t>
            </w:r>
          </w:p>
          <w:p w14:paraId="590B555E" w14:textId="77777777" w:rsidR="00A71A9C" w:rsidRDefault="00A71A9C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7594CE54" w14:textId="2FE75742" w:rsidR="002F2B53" w:rsidRPr="002F2B53" w:rsidRDefault="002F2B5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4F4B38" w:rsidRPr="002F2B53" w14:paraId="3D1F26A9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0D7F1D" w14:textId="77777777" w:rsidR="004F4B38" w:rsidRPr="002F2B53" w:rsidRDefault="004F4B3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30A632DA" w14:textId="403C7C6F" w:rsidR="004F4B38" w:rsidRPr="004F4B38" w:rsidRDefault="004F4B38" w:rsidP="004F4B38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Дейностите на проекта включват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разходи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</w:t>
            </w:r>
            <w:r w:rsidR="00E258A7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Инвестиции в:</w:t>
            </w:r>
          </w:p>
          <w:p w14:paraId="72F9B301" w14:textId="77777777" w:rsidR="004F4B38" w:rsidRPr="004F4B38" w:rsidRDefault="004F4B38" w:rsidP="0018620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ДМА и/или </w:t>
            </w:r>
          </w:p>
          <w:p w14:paraId="70552E16" w14:textId="041DFEAA" w:rsidR="004F4B38" w:rsidRPr="004F4B38" w:rsidRDefault="004F4B38" w:rsidP="0018620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  <w:bCs/>
              </w:rPr>
            </w:pPr>
            <w:r w:rsidRPr="004F4B38">
              <w:rPr>
                <w:rFonts w:cs="Calibri"/>
                <w:bCs/>
              </w:rPr>
              <w:t xml:space="preserve">ДНА </w:t>
            </w:r>
            <w:r w:rsidR="008769F3" w:rsidRPr="008769F3">
              <w:rPr>
                <w:rFonts w:cs="Calibri"/>
                <w:bCs/>
                <w:lang w:val="pl-PL"/>
              </w:rPr>
              <w:t>и/или</w:t>
            </w:r>
          </w:p>
          <w:p w14:paraId="2DD2652F" w14:textId="66874237" w:rsidR="008769F3" w:rsidRPr="008769F3" w:rsidRDefault="008769F3" w:rsidP="00E258A7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Calibri"/>
              </w:rPr>
            </w:pPr>
            <w:r w:rsidRPr="008769F3">
              <w:rPr>
                <w:rFonts w:cs="Calibri"/>
              </w:rPr>
              <w:t>С</w:t>
            </w:r>
            <w:r w:rsidRPr="008769F3">
              <w:rPr>
                <w:rFonts w:cs="Calibri"/>
                <w:lang w:val="pl-PL"/>
              </w:rPr>
              <w:t>топански инвентар</w:t>
            </w:r>
            <w:r w:rsidRPr="008769F3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09A68" w14:textId="6786E6C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07BEC" w14:textId="3D5137FD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8ED532" w14:textId="77777777" w:rsidR="004F4B38" w:rsidRPr="002F2B53" w:rsidRDefault="004F4B38" w:rsidP="004F4B3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6BCB137" w14:textId="77777777" w:rsidR="00A71A9C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</w:p>
          <w:p w14:paraId="02958515" w14:textId="5AF22685" w:rsidR="004F4B38" w:rsidRPr="002F2B53" w:rsidRDefault="008769F3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Финансови прогнози</w:t>
            </w:r>
            <w:r w:rsidR="000E76D8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</w:t>
            </w:r>
            <w:r w:rsidR="00A71A9C" w:rsidRPr="002F2B53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Приложение </w:t>
            </w:r>
            <w:r w:rsidR="000E76D8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В - </w:t>
            </w:r>
            <w:r w:rsidR="000E76D8" w:rsidRPr="000E76D8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Таблица 1: Инвестиции по проекта</w:t>
            </w:r>
          </w:p>
        </w:tc>
      </w:tr>
      <w:tr w:rsidR="00A71A9C" w:rsidRPr="002F2B53" w14:paraId="4E88BA6B" w14:textId="77777777" w:rsidTr="008501F4">
        <w:trPr>
          <w:trHeight w:val="35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D531C5B" w14:textId="77777777" w:rsidR="00A71A9C" w:rsidRPr="002F2B53" w:rsidRDefault="00A71A9C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14:paraId="18739798" w14:textId="50EB956C" w:rsidR="00A71A9C" w:rsidRPr="002F2B53" w:rsidRDefault="00A71A9C" w:rsidP="00A71A9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val="bg-BG"/>
              </w:rPr>
            </w:pP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Проектът е в съответствие с политиките </w:t>
            </w:r>
            <w:r w:rsidR="00E80FA0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на ДПМ</w:t>
            </w:r>
            <w:r w:rsidR="000E76D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Ч</w:t>
            </w:r>
            <w:r w:rsidR="00920B83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 xml:space="preserve"> </w:t>
            </w:r>
            <w:r w:rsidRPr="004F4B38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за: Равнопоставеност и недопускане на дискриминация - насърчаване на равните възможности за всички, включително възможностите за достъп за хора с увреждания чрез интегрирането на принципа на недискриминация.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8B4F1A" w14:textId="3F771D4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66AB7" w14:textId="57AAFFF6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2F2B53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18D941" w14:textId="77777777" w:rsidR="00A71A9C" w:rsidRPr="002F2B53" w:rsidRDefault="00A71A9C" w:rsidP="00A71A9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453664F" w14:textId="35658BCD" w:rsidR="00A71A9C" w:rsidRPr="002F2B53" w:rsidRDefault="00A71A9C" w:rsidP="00A71A9C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A71A9C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370A28" w:rsidRPr="00FC6E12" w14:paraId="39B588A9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1D5C1AC5" w14:textId="77777777" w:rsidR="00370A28" w:rsidRPr="00FC6E12" w:rsidRDefault="00370A28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717BC989" w14:textId="737FD54A" w:rsidR="00370A28" w:rsidRPr="00FC6E12" w:rsidRDefault="00370A28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Проектът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не включва дейности, свързани с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:</w:t>
            </w:r>
          </w:p>
          <w:p w14:paraId="2647CE20" w14:textId="62FF3422" w:rsidR="00897EBD" w:rsidRDefault="00897EBD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пряко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свързани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с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дейността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897EBD">
              <w:rPr>
                <w:rFonts w:ascii="Calibri" w:eastAsiaTheme="minorHAnsi" w:hAnsi="Calibri" w:cs="Calibri"/>
                <w:sz w:val="22"/>
                <w:szCs w:val="22"/>
                <w:lang w:val="en-GB" w:eastAsia="en-US"/>
              </w:rPr>
              <w:t xml:space="preserve"> ДПМ</w:t>
            </w:r>
            <w:r w:rsidR="000E76D8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Ч</w:t>
            </w:r>
            <w:r w:rsidR="002642C0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;</w:t>
            </w:r>
            <w:r w:rsidRPr="00897EBD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 </w:t>
            </w:r>
          </w:p>
          <w:p w14:paraId="15005A2A" w14:textId="5D97DEB6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 свързани с Производство и  търговия с оръжие;   </w:t>
            </w:r>
          </w:p>
          <w:p w14:paraId="498FB72D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Хазартни дейности;  </w:t>
            </w:r>
          </w:p>
          <w:p w14:paraId="297322D9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на цигари и алкохол;   </w:t>
            </w:r>
          </w:p>
          <w:p w14:paraId="410CAF1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Производство на енергия, която не е за собствени нужди.</w:t>
            </w:r>
          </w:p>
          <w:p w14:paraId="1EA580B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включват експлоатация/принудителен труд/детски труд, дискриминационни практики или практики, които не позволяват на работниците да упражняват правото си на сдружаване и правото на колективен трудов договор. </w:t>
            </w:r>
          </w:p>
          <w:p w14:paraId="4E4795EA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lastRenderedPageBreak/>
              <w:t xml:space="preserve">Производство или търговия с или употреба на тъкани или продукти, съдържащи азбест. </w:t>
            </w:r>
          </w:p>
          <w:p w14:paraId="2B4F1D02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забранени от законодателството на държавата или международните закони, свързани със закрила на биоразнообразието или културното наследство. </w:t>
            </w:r>
          </w:p>
          <w:p w14:paraId="151897E4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продукти, съдържащи полихлоридни бифеноли. </w:t>
            </w:r>
          </w:p>
          <w:p w14:paraId="6B87C836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фармацевтични продукти, пестициди/хербициди или други вредни субстанции, обект на международни забрани. </w:t>
            </w:r>
          </w:p>
          <w:p w14:paraId="5318BD45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Производство или търговия с вещества, увреждащи озоновия слой, които са обект на международни забрани. </w:t>
            </w:r>
          </w:p>
          <w:p w14:paraId="7721F16E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Търговия с биологични видове или продукти, попадащи в Конвенция за международната търговия със застрашени видове от дивата фауна и флора  </w:t>
            </w:r>
          </w:p>
          <w:p w14:paraId="6C380258" w14:textId="77777777" w:rsidR="00FC6E12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 xml:space="preserve">Дейности, които имат негативно въздействие върху обекти с културна или археологическа стойност. </w:t>
            </w:r>
          </w:p>
          <w:p w14:paraId="635C5115" w14:textId="6A0B8CFD" w:rsidR="00370A28" w:rsidRPr="00FC6E12" w:rsidRDefault="00FC6E12" w:rsidP="0018620E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</w:pPr>
            <w:r w:rsidRPr="00FC6E12">
              <w:rPr>
                <w:rFonts w:ascii="Calibri" w:eastAsiaTheme="minorHAnsi" w:hAnsi="Calibri" w:cs="Calibri"/>
                <w:sz w:val="22"/>
                <w:szCs w:val="22"/>
                <w:lang w:val="bg-BG" w:eastAsia="en-US"/>
              </w:rPr>
              <w:t>Дейности, които включват пускане на свобода на генетично модифицирани организми (ГМО) в естествена среда или търговия с ГМО.</w:t>
            </w:r>
          </w:p>
        </w:tc>
        <w:tc>
          <w:tcPr>
            <w:tcW w:w="567" w:type="dxa"/>
            <w:vAlign w:val="center"/>
          </w:tcPr>
          <w:p w14:paraId="679F8D36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F930B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D0114F" w14:textId="77777777" w:rsidR="00370A28" w:rsidRPr="00FC6E12" w:rsidRDefault="00370A28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E01CCB" w14:textId="3F92AAED" w:rsidR="00FC6E12" w:rsidRPr="00FC6E12" w:rsidRDefault="001E01A3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Формуляр за кандидатстване, т. 1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. Данни за кандидата: </w:t>
            </w:r>
            <w:r w:rsidR="00FC6E12" w:rsidRPr="00FC6E12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bg-BG"/>
              </w:rPr>
              <w:t>Предмет на дейност</w:t>
            </w:r>
          </w:p>
          <w:p w14:paraId="113502B5" w14:textId="1372C1E7" w:rsidR="00370A28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highlight w:val="yellow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Бизнес план Приложение Б</w:t>
            </w:r>
          </w:p>
        </w:tc>
      </w:tr>
      <w:tr w:rsidR="00A01233" w:rsidRPr="00FC6E12" w14:paraId="41F5E838" w14:textId="77777777" w:rsidTr="008501F4">
        <w:trPr>
          <w:trHeight w:val="180"/>
        </w:trPr>
        <w:tc>
          <w:tcPr>
            <w:tcW w:w="426" w:type="dxa"/>
            <w:vAlign w:val="center"/>
          </w:tcPr>
          <w:p w14:paraId="5BF303EB" w14:textId="77777777" w:rsidR="00A01233" w:rsidRPr="00FC6E12" w:rsidRDefault="00A01233" w:rsidP="0018620E">
            <w:pPr>
              <w:numPr>
                <w:ilvl w:val="0"/>
                <w:numId w:val="3"/>
              </w:numPr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60BC85C4" w14:textId="77777777" w:rsidR="00FC6E12" w:rsidRPr="00FC6E12" w:rsidRDefault="00A01233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Проектът не включва дейности</w:t>
            </w:r>
            <w:r w:rsidR="002807D5"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и разходи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 xml:space="preserve">, които са извършени </w:t>
            </w:r>
            <w:r w:rsidR="00FC6E12" w:rsidRPr="00FC6E12">
              <w:rPr>
                <w:rFonts w:ascii="Calibri" w:hAnsi="Calibri" w:cs="Calibri"/>
                <w:sz w:val="22"/>
                <w:szCs w:val="22"/>
                <w:lang w:val="bg-BG"/>
              </w:rPr>
              <w:t>за :</w:t>
            </w:r>
          </w:p>
          <w:p w14:paraId="2E79C362" w14:textId="77777777" w:rsidR="00FC6E12" w:rsidRPr="00FC6E12" w:rsidRDefault="00FC6E12" w:rsidP="00FC6E12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 xml:space="preserve">разходи за дейности, свързани с реализирането на инвестиции, чието изпълнение е стартирало преди подаването на проектното предложение; </w:t>
            </w:r>
          </w:p>
          <w:p w14:paraId="14EA2B23" w14:textId="409E01BD" w:rsidR="00A01233" w:rsidRPr="00FC6E12" w:rsidRDefault="00FC6E12" w:rsidP="005112A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>•</w:t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tab/>
              <w:t>разходи за дейности, които вече са финансирани от други източници</w:t>
            </w:r>
          </w:p>
        </w:tc>
        <w:tc>
          <w:tcPr>
            <w:tcW w:w="567" w:type="dxa"/>
            <w:vAlign w:val="center"/>
          </w:tcPr>
          <w:p w14:paraId="76858C3E" w14:textId="766F3C59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621F01" w14:textId="246B108E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</w:r>
            <w:r w:rsidR="00D1020B">
              <w:rPr>
                <w:rFonts w:ascii="Calibri" w:hAnsi="Calibri" w:cs="Calibri"/>
                <w:sz w:val="22"/>
                <w:szCs w:val="22"/>
                <w:lang w:val="bg-BG"/>
              </w:rPr>
              <w:fldChar w:fldCharType="separate"/>
            </w:r>
            <w:r w:rsidRPr="00FC6E12">
              <w:rPr>
                <w:rFonts w:ascii="Calibri" w:hAnsi="Calibri" w:cs="Calibr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4C6C90" w14:textId="77777777" w:rsidR="00A01233" w:rsidRPr="00FC6E12" w:rsidRDefault="00A01233" w:rsidP="00F97B3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1CCDB109" w14:textId="77777777" w:rsidR="00A01233" w:rsidRPr="00FC6E12" w:rsidRDefault="00AA0E3E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Декларация, 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на кандидата 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(Приложение</w:t>
            </w:r>
            <w:r w:rsidR="00FC6E12"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 Г</w:t>
            </w: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)</w:t>
            </w:r>
          </w:p>
          <w:p w14:paraId="1DEDAC40" w14:textId="7943A63C" w:rsidR="00FC6E12" w:rsidRPr="00FC6E12" w:rsidRDefault="00FC6E12" w:rsidP="004A1D84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FC6E12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Служебна проерка в ИСУН и Регистър за минимални помощи</w:t>
            </w:r>
          </w:p>
        </w:tc>
      </w:tr>
      <w:tr w:rsidR="005E4714" w:rsidRPr="00D9309F" w14:paraId="4D7A2B24" w14:textId="77777777" w:rsidTr="008501F4">
        <w:trPr>
          <w:trHeight w:val="515"/>
        </w:trPr>
        <w:tc>
          <w:tcPr>
            <w:tcW w:w="426" w:type="dxa"/>
            <w:vAlign w:val="center"/>
          </w:tcPr>
          <w:p w14:paraId="04488A00" w14:textId="77777777" w:rsidR="005E4714" w:rsidRPr="00620ACE" w:rsidRDefault="005E4714" w:rsidP="0018620E">
            <w:pPr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  <w:lang w:val="bg-BG"/>
              </w:rPr>
            </w:pPr>
          </w:p>
        </w:tc>
        <w:tc>
          <w:tcPr>
            <w:tcW w:w="8220" w:type="dxa"/>
            <w:vAlign w:val="center"/>
          </w:tcPr>
          <w:p w14:paraId="6DE2C3DD" w14:textId="2B5E3889" w:rsidR="00D94506" w:rsidRPr="003F2F51" w:rsidRDefault="001412A7" w:rsidP="007030A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5E4714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азмер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ът</w:t>
            </w:r>
            <w:r w:rsidR="005E4714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</w:t>
            </w:r>
            <w:bookmarkStart w:id="3" w:name="_Hlk16852150"/>
            <w:r w:rsidR="00405B41" w:rsidRPr="001220E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инвестиционен банков кредит по проекта не е по-висок от </w:t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</w:t>
            </w:r>
            <w:r w:rsidR="000E76D8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,000.00(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петнадесет</w:t>
            </w:r>
            <w:r w:rsidR="000E76D8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хи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</w:t>
            </w:r>
            <w:r w:rsidR="000E76D8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яди) лева</w:t>
            </w:r>
          </w:p>
        </w:tc>
        <w:tc>
          <w:tcPr>
            <w:tcW w:w="567" w:type="dxa"/>
            <w:vAlign w:val="center"/>
          </w:tcPr>
          <w:p w14:paraId="2F80F963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EC0770" w14:textId="77777777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instrText xml:space="preserve"> FORMCHECKBOX </w:instrText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</w:r>
            <w:r w:rsidR="00D1020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separate"/>
            </w:r>
            <w:r w:rsidRPr="003F2F5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E5F734" w14:textId="460006E4" w:rsidR="005E4714" w:rsidRPr="003F2F51" w:rsidRDefault="005E4714" w:rsidP="00201B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4395" w:type="dxa"/>
          </w:tcPr>
          <w:p w14:paraId="4F49637A" w14:textId="3A00F1FF" w:rsidR="005E4714" w:rsidRPr="00D207E1" w:rsidRDefault="003F2F51" w:rsidP="004A1D8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Заявление</w:t>
            </w:r>
            <w:r w:rsidR="005E4714" w:rsidRPr="003F2F51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кандидатстване, </w:t>
            </w:r>
            <w:r w:rsidR="0012190C" w:rsidRP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т.2.4.</w:t>
            </w:r>
            <w:r w:rsid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 и т.2.4.2.</w:t>
            </w:r>
            <w:r w:rsidR="0012190C" w:rsidRPr="0012190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Размер на проекта</w:t>
            </w:r>
          </w:p>
        </w:tc>
      </w:tr>
    </w:tbl>
    <w:p w14:paraId="43DFD8D3" w14:textId="77777777" w:rsidR="005D41DD" w:rsidRPr="003F2F51" w:rsidRDefault="005D41DD" w:rsidP="00AA0E3E">
      <w:pPr>
        <w:spacing w:before="180"/>
        <w:ind w:left="284"/>
        <w:rPr>
          <w:rFonts w:ascii="Calibri" w:hAnsi="Calibri" w:cs="Calibri"/>
          <w:b/>
          <w:sz w:val="22"/>
          <w:szCs w:val="22"/>
          <w:lang w:val="bg-BG"/>
        </w:rPr>
      </w:pPr>
      <w:r w:rsidRPr="003F2F51">
        <w:rPr>
          <w:rFonts w:ascii="Calibri" w:hAnsi="Calibri" w:cs="Calibri"/>
          <w:b/>
          <w:sz w:val="22"/>
          <w:szCs w:val="22"/>
          <w:lang w:val="bg-BG"/>
        </w:rPr>
        <w:t>При несъответствие с някое от посочените изисквания проектното предложение се отхвърля.</w:t>
      </w:r>
    </w:p>
    <w:p w14:paraId="7D8DF210" w14:textId="5C68F931" w:rsidR="00215587" w:rsidRPr="004F4B38" w:rsidRDefault="005A1663" w:rsidP="0018620E">
      <w:pPr>
        <w:numPr>
          <w:ilvl w:val="0"/>
          <w:numId w:val="1"/>
        </w:numPr>
        <w:rPr>
          <w:rFonts w:asciiTheme="minorHAnsi" w:hAnsiTheme="minorHAnsi" w:cstheme="minorHAnsi"/>
          <w:b/>
          <w:lang w:val="bg-BG"/>
        </w:rPr>
      </w:pPr>
      <w:r w:rsidRPr="00D9309F">
        <w:rPr>
          <w:b/>
          <w:lang w:val="bg-BG"/>
        </w:rPr>
        <w:br w:type="page"/>
      </w:r>
      <w:r w:rsidR="00D207E1" w:rsidRPr="00D207E1">
        <w:rPr>
          <w:rFonts w:asciiTheme="minorHAnsi" w:hAnsiTheme="minorHAnsi" w:cstheme="minorHAnsi"/>
          <w:b/>
          <w:bCs/>
          <w:lang w:val="bg-BG"/>
        </w:rPr>
        <w:lastRenderedPageBreak/>
        <w:t>Оценка на подадените бизнес планове</w:t>
      </w:r>
    </w:p>
    <w:p w14:paraId="498C40BB" w14:textId="77777777" w:rsidR="00620ACE" w:rsidRDefault="00620ACE" w:rsidP="00620ACE">
      <w:pPr>
        <w:rPr>
          <w:b/>
          <w:lang w:val="bg-BG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389"/>
        <w:gridCol w:w="5560"/>
      </w:tblGrid>
      <w:tr w:rsidR="003F01DA" w:rsidRPr="004F4B38" w14:paraId="3DB3EEE4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9C1596" w14:textId="77777777" w:rsidR="003F01DA" w:rsidRPr="004F4B38" w:rsidRDefault="003F01DA" w:rsidP="00F4490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F4D231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</w:rPr>
              <w:t>Макс. брой точки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306C34" w14:textId="77777777" w:rsidR="003F01DA" w:rsidRPr="004F4B38" w:rsidRDefault="003F01DA" w:rsidP="00F4490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bg-BG"/>
              </w:rPr>
            </w:pPr>
            <w:r w:rsidRPr="004F4B38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Източник на проверка</w:t>
            </w:r>
          </w:p>
        </w:tc>
      </w:tr>
      <w:tr w:rsidR="003F01DA" w:rsidRPr="00B94E54" w14:paraId="35F18B9C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88E3" w14:textId="31F2B874" w:rsidR="003F01DA" w:rsidRPr="00AE223E" w:rsidRDefault="005974CF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Познаване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на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вида</w:t>
            </w:r>
            <w:proofErr w:type="spellEnd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E223E">
              <w:rPr>
                <w:rFonts w:asciiTheme="minorHAnsi" w:hAnsiTheme="minorHAnsi" w:cstheme="minorHAnsi"/>
                <w:b/>
                <w:bCs/>
                <w:lang w:val="en-US"/>
              </w:rPr>
              <w:t>бизнес</w:t>
            </w:r>
            <w:proofErr w:type="spellEnd"/>
          </w:p>
          <w:p w14:paraId="79077B68" w14:textId="42B90F33" w:rsidR="001044EE" w:rsidRPr="00B94E54" w:rsidRDefault="005A0CBB" w:rsidP="001044EE">
            <w:pPr>
              <w:pStyle w:val="ListParagraph"/>
              <w:spacing w:before="60" w:after="60"/>
              <w:ind w:left="710"/>
              <w:jc w:val="both"/>
              <w:rPr>
                <w:rFonts w:asciiTheme="minorHAnsi" w:hAnsiTheme="minorHAnsi" w:cstheme="minorHAnsi"/>
                <w:lang w:val="pl-PL"/>
              </w:rPr>
            </w:pPr>
            <w:r w:rsidRPr="00B94E54">
              <w:rPr>
                <w:rFonts w:asciiTheme="minorHAnsi" w:hAnsiTheme="minorHAnsi" w:cstheme="minorHAnsi"/>
              </w:rPr>
              <w:t xml:space="preserve">- </w:t>
            </w:r>
            <w:r w:rsidR="001044EE" w:rsidRPr="00B94E54">
              <w:rPr>
                <w:rFonts w:asciiTheme="minorHAnsi" w:hAnsiTheme="minorHAnsi" w:cstheme="minorHAnsi"/>
                <w:lang w:val="pl-PL"/>
              </w:rPr>
              <w:t>Бизнес идеята е формулирана ясно и точно</w:t>
            </w:r>
          </w:p>
          <w:p w14:paraId="5AD45557" w14:textId="298C8FAA" w:rsidR="001044EE" w:rsidRPr="00F44904" w:rsidRDefault="005A0CBB" w:rsidP="00897EBD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 w:rsidRPr="00B94E54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5A0CBB">
              <w:rPr>
                <w:rFonts w:asciiTheme="minorHAnsi" w:hAnsiTheme="minorHAnsi" w:cstheme="minorHAnsi"/>
              </w:rPr>
              <w:t>Анализ на силните, слабите страни, възможностите и заплахите за бизнес идеята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2AF" w14:textId="34B186A5" w:rsidR="003F01DA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283" w14:textId="6967FDC1" w:rsidR="003F01DA" w:rsidRPr="000E76D8" w:rsidRDefault="005974CF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  <w:r w:rsidRP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</w:t>
            </w:r>
            <w:r w:rsidR="00C9172C" w:rsidRP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Приложение Б </w:t>
            </w:r>
            <w:r w:rsidR="00C9172C"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т.</w:t>
            </w:r>
            <w:r w:rsidR="00530298"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3 и т.4</w:t>
            </w:r>
          </w:p>
        </w:tc>
      </w:tr>
      <w:tr w:rsidR="003F01DA" w:rsidRPr="00B94E54" w14:paraId="2F6D74BA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A85B" w14:textId="2CBB6C6A" w:rsidR="003F01DA" w:rsidRPr="00B94E54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5E1" w14:textId="7158B0D7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2C4" w14:textId="77777777" w:rsidR="003F01DA" w:rsidRPr="000E76D8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3F01DA" w:rsidRPr="00B94E54" w14:paraId="66A222C2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026" w14:textId="5E2CFD71" w:rsidR="003F01DA" w:rsidRPr="00B94E54" w:rsidDel="002D058A" w:rsidRDefault="003F01DA" w:rsidP="00711A7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Изпълнено е 1 от гореописаните изисквания</w:t>
            </w:r>
            <w:r w:rsidR="00711A75"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DB6" w14:textId="099BB625" w:rsidR="003F01D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2AA" w14:textId="77777777" w:rsidR="003F01DA" w:rsidRPr="000E76D8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3F01DA" w:rsidRPr="00B94E54" w14:paraId="46E10E8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81B" w14:textId="77777777" w:rsidR="003F01DA" w:rsidRPr="00B94E54" w:rsidRDefault="003F01DA" w:rsidP="003F01DA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8C5" w14:textId="77777777" w:rsidR="003F01DA" w:rsidRPr="00CE13CE" w:rsidRDefault="003F01DA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C3B" w14:textId="77777777" w:rsidR="003F01DA" w:rsidRPr="000E76D8" w:rsidRDefault="003F01D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B94E54" w:rsidRPr="00B94E54" w14:paraId="08DF179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17E" w14:textId="2259958E" w:rsidR="00B94E54" w:rsidRPr="00AE223E" w:rsidRDefault="00B94E54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AE223E">
              <w:rPr>
                <w:rFonts w:asciiTheme="minorHAnsi" w:hAnsiTheme="minorHAnsi" w:cstheme="minorHAnsi"/>
                <w:b/>
                <w:i/>
              </w:rPr>
              <w:t>Пазарна приложимост</w:t>
            </w:r>
          </w:p>
          <w:p w14:paraId="6A2A9DB2" w14:textId="5E7CE982" w:rsidR="00055D6A" w:rsidRDefault="00055D6A" w:rsidP="0018620E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реалистичен анализ на конкурентните предимства на продукта/услугата</w:t>
            </w:r>
          </w:p>
          <w:p w14:paraId="4D840F87" w14:textId="4D030970" w:rsidR="00055D6A" w:rsidRPr="00055D6A" w:rsidRDefault="00055D6A" w:rsidP="0018620E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055D6A">
              <w:rPr>
                <w:rFonts w:asciiTheme="minorHAnsi" w:hAnsiTheme="minorHAnsi" w:cstheme="minorHAnsi"/>
                <w:i/>
                <w:lang w:val="pl-PL"/>
              </w:rPr>
              <w:t>Представен е анализ на потенциалните клиенти</w:t>
            </w:r>
          </w:p>
          <w:p w14:paraId="7025858C" w14:textId="73959BB9" w:rsidR="00055D6A" w:rsidRPr="00055D6A" w:rsidRDefault="00B94E54" w:rsidP="0018620E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B94E54">
              <w:rPr>
                <w:rFonts w:asciiTheme="minorHAnsi" w:hAnsiTheme="minorHAnsi" w:cstheme="minorHAnsi"/>
                <w:i/>
              </w:rPr>
              <w:t>Идентифицирани са основни конкуренти на съответния паза</w:t>
            </w:r>
            <w:r w:rsidR="00CC0B9F">
              <w:rPr>
                <w:rFonts w:asciiTheme="minorHAnsi" w:hAnsiTheme="minorHAnsi" w:cstheme="minorHAnsi"/>
                <w:i/>
              </w:rPr>
              <w:t>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331C" w14:textId="6E431075" w:rsidR="00B94E54" w:rsidRPr="009004B8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EB2" w14:textId="79DC435C" w:rsidR="00B94E54" w:rsidRPr="000E76D8" w:rsidRDefault="00C9172C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  <w:r w:rsidRP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</w:t>
            </w:r>
            <w:r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Приложение Б т.</w:t>
            </w:r>
            <w:r w:rsidR="00530298"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5</w:t>
            </w:r>
          </w:p>
        </w:tc>
      </w:tr>
      <w:tr w:rsidR="00055D6A" w:rsidRPr="00B94E54" w14:paraId="2BE5B1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7CF7" w14:textId="1817146C" w:rsidR="00055D6A" w:rsidRPr="00F44904" w:rsidRDefault="00055D6A" w:rsidP="00F44904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F44904">
              <w:rPr>
                <w:rFonts w:asciiTheme="minorHAnsi" w:hAnsiTheme="minorHAnsi" w:cstheme="minorHAnsi"/>
                <w:bCs/>
                <w:i/>
              </w:rPr>
              <w:t>Изпълнени са 3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9FC" w14:textId="01883948" w:rsidR="00055D6A" w:rsidRPr="00CE13CE" w:rsidRDefault="00D207E1" w:rsidP="003F01D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29D" w14:textId="77777777" w:rsidR="00055D6A" w:rsidRPr="000E76D8" w:rsidRDefault="00055D6A" w:rsidP="00B81183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B94E54" w:rsidRPr="00B94E54" w14:paraId="457389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8E1" w14:textId="0BD6A1DA" w:rsidR="00B94E54" w:rsidRPr="00F44904" w:rsidRDefault="00B94E54" w:rsidP="00F4490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44904">
              <w:rPr>
                <w:rFonts w:asciiTheme="minorHAnsi" w:hAnsiTheme="minorHAnsi" w:cstheme="minorHAnsi"/>
                <w:i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1F9" w14:textId="3DDA904A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5F5" w14:textId="77777777" w:rsidR="00B94E54" w:rsidRPr="000E76D8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B94E54" w:rsidRPr="00CC0B9F" w14:paraId="0915CD68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889" w14:textId="440BCD0F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D20B" w14:textId="5E34C191" w:rsidR="00B94E54" w:rsidRPr="00CE13CE" w:rsidRDefault="00D207E1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467" w14:textId="77777777" w:rsidR="00B94E54" w:rsidRPr="000E76D8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B94E54" w:rsidRPr="00CC0B9F" w14:paraId="0E3208D5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D85A" w14:textId="46035A3E" w:rsidR="00B94E54" w:rsidRPr="00CC0B9F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C37" w14:textId="625D48CE" w:rsidR="00B94E54" w:rsidRPr="00CE13CE" w:rsidRDefault="00F44904" w:rsidP="00B94E54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373" w14:textId="77777777" w:rsidR="00B94E54" w:rsidRPr="000E76D8" w:rsidRDefault="00B94E54" w:rsidP="00B94E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CE13CE" w:rsidRPr="00AE441D" w14:paraId="53600507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B7AB" w14:textId="3EE6B74F" w:rsidR="00CE13CE" w:rsidRPr="00F820F0" w:rsidRDefault="00CE13CE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</w:pPr>
            <w:bookmarkStart w:id="4" w:name="_Toc288668471"/>
            <w:bookmarkStart w:id="5" w:name="_Toc288943914"/>
            <w:bookmarkStart w:id="6" w:name="_Toc288995018"/>
            <w:bookmarkStart w:id="7" w:name="_Toc290038502"/>
            <w:r w:rsidRPr="00AE223E">
              <w:rPr>
                <w:rFonts w:asciiTheme="minorHAnsi" w:hAnsiTheme="minorHAnsi" w:cstheme="minorHAnsi"/>
                <w:b/>
                <w:bCs/>
              </w:rPr>
              <w:t>Стратегия</w:t>
            </w:r>
            <w:r w:rsidRPr="00AE223E">
              <w:rPr>
                <w:rFonts w:cs="Calibri"/>
                <w:b/>
                <w:bCs/>
              </w:rPr>
              <w:t xml:space="preserve"> за маркетинг и продажби</w:t>
            </w:r>
            <w:bookmarkEnd w:id="4"/>
            <w:bookmarkEnd w:id="5"/>
            <w:bookmarkEnd w:id="6"/>
            <w:bookmarkEnd w:id="7"/>
          </w:p>
          <w:p w14:paraId="0D49C38F" w14:textId="15A96667" w:rsidR="00CE13CE" w:rsidRPr="007B59C4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t>Представен е реалистичен анализ на канали за дистрибуция на продукта/услугата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27E85967" w14:textId="7203D46D" w:rsidR="00CE13CE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B59C4">
              <w:rPr>
                <w:rFonts w:asciiTheme="minorHAnsi" w:hAnsiTheme="minorHAnsi" w:cstheme="minorHAnsi"/>
              </w:rPr>
              <w:lastRenderedPageBreak/>
              <w:t>Представена е маркетинговата стратегия по отношение асортимент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 продукта/услугата</w:t>
            </w:r>
            <w:r w:rsidRPr="007B59C4">
              <w:rPr>
                <w:rFonts w:asciiTheme="minorHAnsi" w:hAnsiTheme="minorHAnsi" w:cstheme="minorHAnsi"/>
              </w:rPr>
              <w:t>, обслужване на клиентите</w:t>
            </w:r>
            <w:r>
              <w:rPr>
                <w:rFonts w:asciiTheme="minorHAnsi" w:hAnsiTheme="minorHAnsi" w:cstheme="minorHAnsi"/>
              </w:rPr>
              <w:t xml:space="preserve"> и </w:t>
            </w:r>
            <w:r w:rsidRPr="007B59C4">
              <w:rPr>
                <w:rFonts w:asciiTheme="minorHAnsi" w:hAnsiTheme="minorHAnsi" w:cstheme="minorHAnsi"/>
              </w:rPr>
              <w:t>реклама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  <w:p w14:paraId="5C26FC2B" w14:textId="5A99B890" w:rsidR="00CE13CE" w:rsidRPr="007B59C4" w:rsidRDefault="00CE13CE" w:rsidP="0018620E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Представена е </w:t>
            </w:r>
            <w:r w:rsidRPr="007B59C4">
              <w:rPr>
                <w:rFonts w:asciiTheme="minorHAnsi" w:hAnsiTheme="minorHAnsi" w:cstheme="minorHAnsi"/>
                <w:iCs/>
                <w:lang w:val="pl-PL"/>
              </w:rPr>
              <w:t>Стратегията по ценообразуването</w:t>
            </w:r>
            <w:r>
              <w:rPr>
                <w:rFonts w:asciiTheme="minorHAnsi" w:hAnsiTheme="minorHAnsi" w:cstheme="minorHAnsi"/>
                <w:iCs/>
              </w:rPr>
              <w:t xml:space="preserve"> на продукта/услугата</w:t>
            </w:r>
            <w:r w:rsidR="00312FDE">
              <w:rPr>
                <w:rFonts w:asciiTheme="minorHAnsi" w:hAnsiTheme="minorHAnsi" w:cstheme="minorHAnsi"/>
                <w:iCs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372" w14:textId="0A1526C0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6D8" w14:textId="33BC074A" w:rsidR="00CE13CE" w:rsidRPr="000E76D8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Приложение </w:t>
            </w:r>
            <w:r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 т.</w:t>
            </w:r>
            <w:r w:rsidR="00530298" w:rsidRPr="003C0E8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6</w:t>
            </w:r>
          </w:p>
        </w:tc>
      </w:tr>
      <w:tr w:rsidR="00CE13CE" w:rsidRPr="007B59C4" w14:paraId="7A4B0EBB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E90" w14:textId="41D09ACA" w:rsidR="00CE13CE" w:rsidRPr="007B59C4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Изпълнени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са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от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гореописаните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изисквания</w:t>
            </w:r>
            <w:proofErr w:type="spellEnd"/>
            <w:r w:rsidRPr="007B59C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AA5E" w14:textId="00DCA3BB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BE2" w14:textId="77777777" w:rsidR="00CE13CE" w:rsidRPr="000E76D8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bg-BG"/>
              </w:rPr>
            </w:pPr>
          </w:p>
        </w:tc>
      </w:tr>
      <w:tr w:rsidR="00CE13CE" w:rsidRPr="00AE441D" w14:paraId="6C6A5F7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322" w14:textId="0F9D66E1" w:rsidR="00CE13CE" w:rsidRPr="00515D4F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94E5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Изпълнени са 2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933C" w14:textId="3460AD44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45D" w14:textId="77777777" w:rsidR="00CE13CE" w:rsidRPr="000E76D8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CE13CE" w:rsidRPr="00AE441D" w14:paraId="418E5BA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C16D" w14:textId="72F5BF46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</w:rPr>
              <w:t>Изпълнено е 1 от гореописаните изисквания.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2AF2" w14:textId="6DF54BC0" w:rsidR="00CE13CE" w:rsidRPr="00CE13CE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02C" w14:textId="77777777" w:rsidR="00CE13CE" w:rsidRPr="000E76D8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CE13CE" w:rsidRPr="00AE441D" w14:paraId="39FBFA24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2F28" w14:textId="20DE1C6D" w:rsidR="00CE13CE" w:rsidRPr="009B2323" w:rsidRDefault="00CE13CE" w:rsidP="00CE13CE">
            <w:pPr>
              <w:spacing w:before="60" w:after="60"/>
              <w:jc w:val="both"/>
              <w:rPr>
                <w:i/>
                <w:sz w:val="22"/>
                <w:szCs w:val="22"/>
                <w:lang w:val="bg-BG"/>
              </w:rPr>
            </w:pPr>
            <w:r w:rsidRPr="00CC0B9F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B832" w14:textId="77777777" w:rsidR="00CE13CE" w:rsidRPr="00CE13CE" w:rsidRDefault="00CE13CE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CE13CE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583" w14:textId="77777777" w:rsidR="00CE13CE" w:rsidRPr="000E76D8" w:rsidRDefault="00CE13CE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</w:p>
        </w:tc>
      </w:tr>
      <w:tr w:rsidR="00CE13CE" w:rsidRPr="00AE441D" w14:paraId="7E81DB40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F518" w14:textId="5B0213FD" w:rsidR="00CE13CE" w:rsidRPr="00AE223E" w:rsidRDefault="00CE13CE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  <w:lang w:val="en-US"/>
              </w:rPr>
            </w:pPr>
            <w:r w:rsidRPr="00AE223E">
              <w:rPr>
                <w:b/>
                <w:bCs/>
                <w:i/>
                <w:iCs/>
              </w:rPr>
              <w:t>План за р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есурсна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обезпеченост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на</w:t>
            </w:r>
            <w:proofErr w:type="spellEnd"/>
            <w:r w:rsidRPr="00AE223E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AE223E">
              <w:rPr>
                <w:b/>
                <w:bCs/>
                <w:i/>
                <w:iCs/>
                <w:lang w:val="en-US"/>
              </w:rPr>
              <w:t>бизнеса</w:t>
            </w:r>
            <w:proofErr w:type="spellEnd"/>
          </w:p>
          <w:p w14:paraId="5C737A73" w14:textId="43BD8479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Оборудване</w:t>
            </w:r>
            <w:proofErr w:type="spellEnd"/>
            <w:r>
              <w:rPr>
                <w:rFonts w:asciiTheme="minorHAnsi" w:hAnsiTheme="minorHAnsi" w:cstheme="minorHAnsi"/>
              </w:rPr>
              <w:t>то планирано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644274CB" w14:textId="6A2DE612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Суровини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планирани за закупуване по проекта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отговарят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</w:rPr>
              <w:t>/разширяване</w:t>
            </w:r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бизнеса</w:t>
            </w:r>
            <w:proofErr w:type="spellEnd"/>
            <w:r w:rsidR="00312FDE">
              <w:rPr>
                <w:rFonts w:asciiTheme="minorHAnsi" w:hAnsiTheme="minorHAnsi" w:cstheme="minorHAnsi"/>
              </w:rPr>
              <w:t>;</w:t>
            </w:r>
          </w:p>
          <w:p w14:paraId="2B061EDB" w14:textId="60E87553" w:rsidR="00CE13CE" w:rsidRPr="00F820F0" w:rsidRDefault="00CE13CE" w:rsidP="0018620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</w:pP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Помещение</w:t>
            </w:r>
            <w:proofErr w:type="spellEnd"/>
            <w:r>
              <w:rPr>
                <w:rFonts w:asciiTheme="minorHAnsi" w:hAnsiTheme="minorHAnsi" w:cstheme="minorHAnsi"/>
              </w:rPr>
              <w:t>то, което</w:t>
            </w:r>
            <w:r w:rsidRPr="00AE223E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  <w:r w:rsidRPr="00AE223E">
              <w:rPr>
                <w:rFonts w:asciiTheme="minorHAnsi" w:hAnsiTheme="minorHAnsi" w:cstheme="minorHAnsi"/>
                <w:lang w:val="pl-PL"/>
              </w:rPr>
              <w:t xml:space="preserve">ще се преустройва </w:t>
            </w:r>
            <w:r w:rsidRPr="00F820F0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отговаря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нуждите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за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820F0">
              <w:rPr>
                <w:rFonts w:asciiTheme="minorHAnsi" w:hAnsiTheme="minorHAnsi" w:cstheme="minorHAnsi"/>
                <w:lang w:val="en-US"/>
              </w:rPr>
              <w:t>стартиране</w:t>
            </w:r>
            <w:proofErr w:type="spellEnd"/>
            <w:r w:rsidRPr="00F820F0">
              <w:rPr>
                <w:rFonts w:asciiTheme="minorHAnsi" w:hAnsiTheme="minorHAnsi" w:cstheme="minorHAnsi"/>
                <w:lang w:val="en-US"/>
              </w:rPr>
              <w:t>/</w:t>
            </w:r>
            <w:r w:rsidRPr="00F820F0">
              <w:rPr>
                <w:rFonts w:asciiTheme="minorHAnsi" w:hAnsiTheme="minorHAnsi" w:cstheme="minorHAnsi"/>
              </w:rPr>
              <w:t>разширяване</w:t>
            </w:r>
            <w:r w:rsidR="00312FD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B08" w14:textId="766800E7" w:rsidR="00CE13CE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2B7" w14:textId="28F3DDA2" w:rsidR="00CE13CE" w:rsidRPr="000E76D8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bg-BG"/>
              </w:rPr>
            </w:pPr>
            <w:r w:rsidRP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Приложение </w:t>
            </w:r>
            <w:r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 т.</w:t>
            </w:r>
            <w:r w:rsidR="00530298"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7</w:t>
            </w:r>
          </w:p>
        </w:tc>
      </w:tr>
      <w:tr w:rsidR="00C9172C" w:rsidRPr="00AE441D" w14:paraId="5BE7489F" w14:textId="77777777" w:rsidTr="003E19CC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932" w14:textId="553BFE48" w:rsidR="00C9172C" w:rsidRPr="00AE223E" w:rsidRDefault="00C9172C" w:rsidP="0018620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b/>
                <w:bCs/>
                <w:i/>
                <w:iCs/>
              </w:rPr>
            </w:pPr>
            <w:r w:rsidRPr="00C9172C">
              <w:rPr>
                <w:b/>
                <w:bCs/>
                <w:i/>
                <w:iCs/>
                <w:lang w:val="pl-PL"/>
              </w:rPr>
              <w:t>Финансова устойчивост на бизнеса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AE2A" w14:textId="030695D1" w:rsidR="00C9172C" w:rsidRPr="009004B8" w:rsidRDefault="00D207E1" w:rsidP="00CE13C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36C" w14:textId="22F4903B" w:rsidR="00C9172C" w:rsidRPr="00C9172C" w:rsidRDefault="00C9172C" w:rsidP="00CE13C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Финансови прогнози</w:t>
            </w:r>
            <w:r w:rsidRPr="00C9172C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Приложение </w:t>
            </w:r>
            <w:r w:rsidR="000E76D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В</w:t>
            </w:r>
          </w:p>
        </w:tc>
      </w:tr>
      <w:tr w:rsidR="00C9172C" w:rsidRPr="00455479" w14:paraId="5B4D9B2C" w14:textId="77777777" w:rsidTr="006331CE">
        <w:trPr>
          <w:trHeight w:val="439"/>
        </w:trPr>
        <w:tc>
          <w:tcPr>
            <w:tcW w:w="2614" w:type="pct"/>
          </w:tcPr>
          <w:p w14:paraId="40A02F6D" w14:textId="5F37A75E" w:rsidR="00C9172C" w:rsidRPr="00455479" w:rsidRDefault="00C9172C" w:rsidP="00C9172C">
            <w:pPr>
              <w:pStyle w:val="ListParagraph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455479">
              <w:rPr>
                <w:rFonts w:asciiTheme="minorHAnsi" w:hAnsiTheme="minorHAnsi" w:cstheme="minorHAnsi"/>
              </w:rPr>
              <w:t>Стартов капитал (реалистичност, обезпеченост)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438F" w14:textId="6A268D8A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26B" w14:textId="72CE640F" w:rsidR="00C9172C" w:rsidRPr="00455479" w:rsidRDefault="00530298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Баланс за последната приключила финансова година</w:t>
            </w:r>
          </w:p>
        </w:tc>
      </w:tr>
      <w:tr w:rsidR="00C9172C" w:rsidRPr="00455479" w14:paraId="51342951" w14:textId="77777777" w:rsidTr="006331CE">
        <w:trPr>
          <w:trHeight w:val="439"/>
        </w:trPr>
        <w:tc>
          <w:tcPr>
            <w:tcW w:w="2614" w:type="pct"/>
          </w:tcPr>
          <w:p w14:paraId="7C675DDD" w14:textId="77777777" w:rsidR="00C9172C" w:rsidRDefault="00C9172C" w:rsidP="00C9172C">
            <w:pPr>
              <w:pStyle w:val="ListParagraph"/>
              <w:spacing w:before="60" w:after="60"/>
              <w:jc w:val="both"/>
              <w:rPr>
                <w:ins w:id="8" w:author="Julietah Hubenova" w:date="2020-09-08T12:59:00Z"/>
                <w:rFonts w:asciiTheme="minorHAnsi" w:hAnsiTheme="minorHAnsi" w:cstheme="minorHAnsi"/>
              </w:rPr>
            </w:pPr>
            <w:r w:rsidRPr="00455479">
              <w:rPr>
                <w:rFonts w:asciiTheme="minorHAnsi" w:hAnsiTheme="minorHAnsi" w:cstheme="minorHAnsi"/>
              </w:rPr>
              <w:t xml:space="preserve">Потенциал за печалба </w:t>
            </w:r>
          </w:p>
          <w:p w14:paraId="61A06222" w14:textId="77777777" w:rsidR="0098622A" w:rsidRPr="0098622A" w:rsidRDefault="0098622A" w:rsidP="0098622A">
            <w:pPr>
              <w:pStyle w:val="ListParagraph"/>
              <w:spacing w:before="60" w:after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8622A">
              <w:rPr>
                <w:rFonts w:asciiTheme="minorHAnsi" w:hAnsiTheme="minorHAnsi" w:cstheme="minorHAnsi"/>
                <w:lang w:val="pl-PL"/>
              </w:rPr>
              <w:t>• Реалистичност на прогнозираните приходи и разходи</w:t>
            </w:r>
          </w:p>
          <w:p w14:paraId="3978DD15" w14:textId="60E1916F" w:rsidR="0098622A" w:rsidRPr="00455479" w:rsidRDefault="0098622A" w:rsidP="0098622A">
            <w:pPr>
              <w:pStyle w:val="ListParagraph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pl-PL"/>
              </w:rPr>
            </w:pPr>
            <w:r w:rsidRPr="0098622A">
              <w:rPr>
                <w:rFonts w:asciiTheme="minorHAnsi" w:hAnsiTheme="minorHAnsi" w:cstheme="minorHAnsi"/>
                <w:lang w:val="pl-PL"/>
              </w:rPr>
              <w:t>• Приходите кореспондират с прогнозираните количества продажби на продуктите/услугите с описаните маркетингови стратегии и потенциални клиенти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51E8" w14:textId="737FAE57" w:rsidR="00C9172C" w:rsidRPr="00455479" w:rsidRDefault="00D207E1" w:rsidP="00C9172C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E23" w14:textId="1A460F99" w:rsidR="00C9172C" w:rsidRPr="00750FFE" w:rsidRDefault="00530298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530298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Финансови прогнози </w:t>
            </w:r>
            <w:r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Приложение </w:t>
            </w:r>
            <w:r w:rsidR="000E76D8"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В</w:t>
            </w:r>
          </w:p>
          <w:p w14:paraId="0F4124F9" w14:textId="06F5EFD3" w:rsidR="00530298" w:rsidRPr="00455479" w:rsidRDefault="00530298" w:rsidP="00C9172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Бизнес план Приложение Б т.</w:t>
            </w:r>
            <w:r w:rsidR="00750FFE"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6</w:t>
            </w:r>
          </w:p>
        </w:tc>
      </w:tr>
      <w:tr w:rsidR="00C9172C" w:rsidRPr="009004B8" w14:paraId="0B8C5F78" w14:textId="77777777" w:rsidTr="003E19CC"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DD0E9A" w14:textId="77777777" w:rsidR="00C9172C" w:rsidRPr="009004B8" w:rsidRDefault="00C9172C" w:rsidP="00C9172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9004B8">
              <w:rPr>
                <w:rFonts w:ascii="Calibri" w:hAnsi="Calibri" w:cs="Calibri"/>
                <w:b/>
                <w:i/>
                <w:sz w:val="22"/>
                <w:szCs w:val="22"/>
                <w:lang w:eastAsia="bg-BG"/>
              </w:rPr>
              <w:t>Максимален брой точки: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8626D9" w14:textId="4C5D1E4D" w:rsidR="00C9172C" w:rsidRPr="009004B8" w:rsidRDefault="00D207E1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35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D4B3F" w14:textId="77777777" w:rsidR="00C9172C" w:rsidRPr="009004B8" w:rsidRDefault="00C9172C" w:rsidP="00C9172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3373F2F" w14:textId="6ED67325" w:rsidR="00215587" w:rsidRDefault="00215587" w:rsidP="00624E1F">
      <w:pPr>
        <w:ind w:left="360"/>
        <w:rPr>
          <w:b/>
          <w:lang w:val="en-US"/>
        </w:rPr>
      </w:pPr>
    </w:p>
    <w:p w14:paraId="340C4C80" w14:textId="1A913F87" w:rsidR="00D207E1" w:rsidRPr="00734B58" w:rsidRDefault="0098622A" w:rsidP="00624E1F">
      <w:pPr>
        <w:ind w:left="360"/>
        <w:rPr>
          <w:rFonts w:ascii="Calibri" w:hAnsi="Calibri" w:cs="Calibri"/>
          <w:b/>
          <w:sz w:val="22"/>
          <w:szCs w:val="22"/>
          <w:lang w:val="bg-BG"/>
        </w:rPr>
      </w:pPr>
      <w:r w:rsidRPr="00734B58">
        <w:rPr>
          <w:rFonts w:ascii="Calibri" w:hAnsi="Calibri" w:cs="Calibri"/>
          <w:b/>
          <w:sz w:val="22"/>
          <w:szCs w:val="22"/>
          <w:lang w:val="bg-BG"/>
        </w:rPr>
        <w:t>Минимален брой точки</w:t>
      </w:r>
      <w:r w:rsidR="00734B58" w:rsidRPr="00734B58">
        <w:rPr>
          <w:rFonts w:ascii="Calibri" w:hAnsi="Calibri" w:cs="Calibri"/>
          <w:b/>
          <w:sz w:val="22"/>
          <w:szCs w:val="22"/>
          <w:lang w:val="en-US"/>
        </w:rPr>
        <w:t xml:space="preserve"> 60% </w:t>
      </w:r>
      <w:r w:rsidR="00734B58" w:rsidRPr="00734B58">
        <w:rPr>
          <w:rFonts w:ascii="Calibri" w:hAnsi="Calibri" w:cs="Calibri"/>
          <w:b/>
          <w:sz w:val="22"/>
          <w:szCs w:val="22"/>
          <w:lang w:val="bg-BG"/>
        </w:rPr>
        <w:t>от максималния брой точки</w:t>
      </w:r>
      <w:r w:rsidR="00734B58">
        <w:rPr>
          <w:rFonts w:ascii="Calibri" w:hAnsi="Calibri" w:cs="Calibri"/>
          <w:b/>
          <w:sz w:val="22"/>
          <w:szCs w:val="22"/>
          <w:lang w:val="bg-BG"/>
        </w:rPr>
        <w:t>.</w:t>
      </w:r>
    </w:p>
    <w:p w14:paraId="5FFB01CF" w14:textId="52C661E6" w:rsidR="00D207E1" w:rsidRPr="007D167D" w:rsidRDefault="00D207E1" w:rsidP="00D207E1">
      <w:pPr>
        <w:pStyle w:val="ListParagraph"/>
        <w:numPr>
          <w:ilvl w:val="0"/>
          <w:numId w:val="1"/>
        </w:numPr>
        <w:rPr>
          <w:b/>
          <w:iCs/>
          <w:sz w:val="24"/>
          <w:szCs w:val="24"/>
          <w:lang w:val="en-US"/>
        </w:rPr>
      </w:pPr>
      <w:r w:rsidRPr="007D167D">
        <w:rPr>
          <w:b/>
          <w:iCs/>
          <w:sz w:val="24"/>
          <w:szCs w:val="24"/>
          <w:lang w:val="pl-PL"/>
        </w:rPr>
        <w:lastRenderedPageBreak/>
        <w:t xml:space="preserve">Приоритизация на проектите </w:t>
      </w:r>
      <w:r w:rsidRPr="007D167D">
        <w:rPr>
          <w:b/>
          <w:iCs/>
          <w:sz w:val="24"/>
          <w:szCs w:val="24"/>
        </w:rPr>
        <w:t xml:space="preserve"> (Окончателна оценка)</w:t>
      </w:r>
    </w:p>
    <w:p w14:paraId="1FA69C7C" w14:textId="77777777" w:rsidR="00931F51" w:rsidRPr="00D207E1" w:rsidRDefault="00931F51" w:rsidP="00931F51">
      <w:pPr>
        <w:pStyle w:val="ListParagraph"/>
        <w:ind w:left="1080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4"/>
        <w:gridCol w:w="1389"/>
        <w:gridCol w:w="5560"/>
      </w:tblGrid>
      <w:tr w:rsidR="00931F51" w:rsidRPr="007D167D" w14:paraId="24E423D4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CB3" w14:textId="39FAA15C" w:rsidR="00931F51" w:rsidRPr="007D167D" w:rsidRDefault="00931F51" w:rsidP="00931F51">
            <w:pPr>
              <w:pStyle w:val="ListParagraph"/>
              <w:numPr>
                <w:ilvl w:val="0"/>
                <w:numId w:val="15"/>
              </w:numPr>
              <w:spacing w:before="120" w:after="0"/>
              <w:jc w:val="both"/>
              <w:rPr>
                <w:b/>
                <w:iCs/>
                <w:lang w:val="pl-PL"/>
              </w:rPr>
            </w:pPr>
            <w:r w:rsidRPr="007D167D">
              <w:rPr>
                <w:b/>
                <w:bCs/>
                <w:iCs/>
                <w:lang w:val="pl-PL"/>
              </w:rPr>
              <w:t>Разкриване на нови работни места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F1AC" w14:textId="77777777" w:rsidR="00931F51" w:rsidRPr="007D167D" w:rsidRDefault="00931F51" w:rsidP="00931F51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ABD" w14:textId="77777777" w:rsidR="00931F51" w:rsidRPr="007D167D" w:rsidRDefault="00931F51" w:rsidP="00931F5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bg-BG"/>
              </w:rPr>
            </w:pPr>
          </w:p>
        </w:tc>
      </w:tr>
      <w:tr w:rsidR="00AC0951" w:rsidRPr="00931F51" w14:paraId="2E2C151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55D5" w14:textId="53EF1621" w:rsidR="00AC0951" w:rsidRPr="00931F51" w:rsidRDefault="00AC0951" w:rsidP="00AC0951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За всяко новосъздадено </w:t>
            </w:r>
            <w:r w:rsidRPr="007D167D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bg-BG"/>
              </w:rPr>
              <w:t>усточиво работно място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, в резултат от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изпълнение на проекта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, кандидатът получ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ава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 допълнително </w:t>
            </w:r>
            <w:r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 xml:space="preserve">по 5 </w:t>
            </w:r>
            <w:r w:rsidRPr="00931F51">
              <w:rPr>
                <w:rFonts w:ascii="Calibri" w:hAnsi="Calibri" w:cs="Calibri"/>
                <w:iCs/>
                <w:sz w:val="22"/>
                <w:szCs w:val="22"/>
                <w:lang w:val="bg-BG"/>
              </w:rPr>
              <w:t>точки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C6CF" w14:textId="77777777" w:rsidR="00AC0951" w:rsidRPr="00931F51" w:rsidRDefault="00AC0951" w:rsidP="00AC0951">
            <w:pPr>
              <w:spacing w:before="60" w:after="60" w:line="360" w:lineRule="auto"/>
              <w:jc w:val="center"/>
              <w:rPr>
                <w:rFonts w:ascii="Calibri" w:hAnsi="Calibri" w:cs="Calibri"/>
                <w:iCs/>
                <w:sz w:val="22"/>
                <w:szCs w:val="22"/>
                <w:lang w:val="bg-BG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8F8" w14:textId="2DA7C3FD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Заявление за участие Приложение А,т.2.</w:t>
            </w:r>
            <w:r w:rsidR="000E76D8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5.1.</w:t>
            </w:r>
          </w:p>
          <w:p w14:paraId="0889EBEA" w14:textId="6082C6FC" w:rsidR="00AC0951" w:rsidRPr="000D5820" w:rsidRDefault="00AC0951" w:rsidP="00AC0951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  <w:lang w:val="bg-BG"/>
              </w:rPr>
            </w:pPr>
            <w:r w:rsidRPr="000D5820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 xml:space="preserve">Бизнес план Приложение </w:t>
            </w:r>
            <w:r w:rsidRPr="00750FFE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Б т.</w:t>
            </w:r>
            <w:r w:rsidR="00530298" w:rsidRPr="00750FFE">
              <w:rPr>
                <w:rFonts w:ascii="Calibri" w:hAnsi="Calibri" w:cs="Calibri"/>
                <w:i/>
                <w:sz w:val="22"/>
                <w:szCs w:val="22"/>
                <w:lang w:val="bg-BG"/>
              </w:rPr>
              <w:t>8</w:t>
            </w:r>
          </w:p>
        </w:tc>
      </w:tr>
      <w:tr w:rsidR="00AC0951" w:rsidRPr="007D167D" w14:paraId="4FEED429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C32" w14:textId="77777777" w:rsidR="00AC0951" w:rsidRPr="007D167D" w:rsidRDefault="00AC0951" w:rsidP="00AC0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b/>
                <w:iCs/>
              </w:rPr>
            </w:pPr>
            <w:r w:rsidRPr="007D167D">
              <w:rPr>
                <w:b/>
                <w:iCs/>
                <w:lang w:val="pl-PL"/>
              </w:rPr>
              <w:t>Пазари на Продуктите/услугите реализирани от кандидата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3B33" w14:textId="7A00DFFB" w:rsidR="00AC0951" w:rsidRPr="007D167D" w:rsidRDefault="00680BCE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F9E" w14:textId="67143DF8" w:rsidR="00AC0951" w:rsidRPr="000D5820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0D5820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Приложение </w:t>
            </w:r>
            <w:r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 т.</w:t>
            </w:r>
            <w:r w:rsidR="00750FFE"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6</w:t>
            </w:r>
          </w:p>
        </w:tc>
      </w:tr>
      <w:tr w:rsidR="00AC0951" w:rsidRPr="00CE13CE" w14:paraId="33876B2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991C" w14:textId="6D3A81C1" w:rsidR="00AC0951" w:rsidRPr="00CE13CE" w:rsidRDefault="00AC0951" w:rsidP="00680BC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931F51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>на</w:t>
            </w:r>
            <w:r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национално </w:t>
            </w:r>
            <w:r w:rsidR="00680BCE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и/или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 xml:space="preserve"> международно нив</w:t>
            </w:r>
            <w:r w:rsidR="00680BCE" w:rsidRPr="00931F5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="00680BCE" w:rsidRPr="00931F51">
              <w:rPr>
                <w:rFonts w:ascii="Calibri" w:hAnsi="Calibri" w:cs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DA6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5CE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CE13CE" w14:paraId="7372E4A7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562" w14:textId="273B6129" w:rsidR="00AC0951" w:rsidRPr="00CE13CE" w:rsidRDefault="00AC0951" w:rsidP="00AC095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Изпълнението на дейностите по проекта води до реализиране 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Продуктите/услугите 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sz w:val="22"/>
                <w:szCs w:val="22"/>
              </w:rPr>
              <w:t xml:space="preserve"> кандидата</w:t>
            </w:r>
            <w:r w:rsidRPr="007D167D">
              <w:rPr>
                <w:rFonts w:ascii="Calibri" w:hAnsi="Calibri" w:cs="Calibri"/>
                <w:sz w:val="22"/>
                <w:szCs w:val="22"/>
                <w:lang w:val="bg-BG"/>
              </w:rPr>
              <w:t xml:space="preserve"> </w:t>
            </w:r>
            <w:r w:rsidRPr="00931F51">
              <w:rPr>
                <w:rFonts w:ascii="Calibri" w:hAnsi="Calibri" w:cs="Calibri"/>
                <w:sz w:val="22"/>
                <w:szCs w:val="22"/>
                <w:lang w:val="bg-BG"/>
              </w:rPr>
              <w:t xml:space="preserve">на </w:t>
            </w:r>
            <w:r w:rsidRPr="007D167D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местно/регионално ниво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F3B" w14:textId="77777777" w:rsidR="00AC0951" w:rsidRPr="00CE13CE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360" w14:textId="77777777" w:rsidR="00AC0951" w:rsidRPr="00CE13CE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C0951" w:rsidRPr="00ED532B" w14:paraId="559938D2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BF26" w14:textId="011AB5B4" w:rsidR="00AC0951" w:rsidRPr="00931F51" w:rsidRDefault="00AC0951" w:rsidP="00AC0951">
            <w:pPr>
              <w:pStyle w:val="ListParagraph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931F51">
              <w:rPr>
                <w:rFonts w:asciiTheme="minorHAnsi" w:hAnsiTheme="minorHAnsi" w:cstheme="minorHAnsi"/>
                <w:b/>
              </w:rPr>
              <w:t>Екологичен ефект от реализацията на предприемаческата идея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DE9C" w14:textId="77777777" w:rsidR="00AC0951" w:rsidRPr="00ED532B" w:rsidRDefault="00AC0951" w:rsidP="00AC09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D4A" w14:textId="73F7A3A2" w:rsidR="00AC0951" w:rsidRPr="00455479" w:rsidRDefault="00AC0951" w:rsidP="00AC09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55479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Бизнес план Приложение </w:t>
            </w:r>
            <w:r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 т.</w:t>
            </w:r>
            <w:r w:rsidR="00530298" w:rsidRPr="00750FF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11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</w:p>
        </w:tc>
      </w:tr>
      <w:tr w:rsidR="00931F51" w:rsidRPr="00ED532B" w14:paraId="44BEA52D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C16E" w14:textId="45158741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Проектът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включва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  <w:r w:rsidR="00734424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,</w:t>
            </w:r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свързани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опазване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компонентите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околната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среда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включително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намаляване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вредните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емисии</w:t>
            </w:r>
            <w:proofErr w:type="spellEnd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D532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отпадъци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7D71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1DB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931F51" w:rsidRPr="00ED532B" w14:paraId="2878A71B" w14:textId="77777777" w:rsidTr="0088635A">
        <w:trPr>
          <w:trHeight w:val="439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849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4490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bg-BG"/>
              </w:rPr>
              <w:t>Критерият не е изпълнен.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9AA" w14:textId="77777777" w:rsidR="00931F51" w:rsidRPr="00ED532B" w:rsidRDefault="00931F51" w:rsidP="00931F51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CE0" w14:textId="77777777" w:rsidR="00931F51" w:rsidRPr="00ED532B" w:rsidRDefault="00931F51" w:rsidP="00931F5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</w:tbl>
    <w:p w14:paraId="6C72690E" w14:textId="7C352E8D" w:rsidR="00D207E1" w:rsidRDefault="00D207E1" w:rsidP="00215587">
      <w:pPr>
        <w:rPr>
          <w:b/>
          <w:lang w:val="bg-BG"/>
        </w:rPr>
      </w:pPr>
    </w:p>
    <w:p w14:paraId="1F47C9CA" w14:textId="201519E2" w:rsidR="00D207E1" w:rsidRDefault="00D207E1" w:rsidP="00215587">
      <w:pPr>
        <w:rPr>
          <w:b/>
          <w:lang w:val="bg-BG"/>
        </w:rPr>
      </w:pPr>
    </w:p>
    <w:p w14:paraId="3ABB3CBB" w14:textId="3C15B750" w:rsidR="00D207E1" w:rsidRDefault="00D207E1" w:rsidP="00215587">
      <w:pPr>
        <w:rPr>
          <w:b/>
          <w:lang w:val="bg-BG"/>
        </w:rPr>
      </w:pPr>
    </w:p>
    <w:sectPr w:rsidR="00D207E1" w:rsidSect="00405B41">
      <w:headerReference w:type="default" r:id="rId13"/>
      <w:footerReference w:type="even" r:id="rId14"/>
      <w:footerReference w:type="default" r:id="rId15"/>
      <w:pgSz w:w="16838" w:h="11906" w:orient="landscape" w:code="9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C6EF" w14:textId="77777777" w:rsidR="00D1020B" w:rsidRDefault="00D1020B">
      <w:r>
        <w:separator/>
      </w:r>
    </w:p>
  </w:endnote>
  <w:endnote w:type="continuationSeparator" w:id="0">
    <w:p w14:paraId="0AF1C29A" w14:textId="77777777" w:rsidR="00D1020B" w:rsidRDefault="00D1020B">
      <w:r>
        <w:continuationSeparator/>
      </w:r>
    </w:p>
  </w:endnote>
  <w:endnote w:type="continuationNotice" w:id="1">
    <w:p w14:paraId="17FF65ED" w14:textId="77777777" w:rsidR="00D1020B" w:rsidRDefault="00D10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7588" w14:textId="77777777" w:rsidR="00675E5D" w:rsidRDefault="00675E5D" w:rsidP="00ED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BA5F" w14:textId="77777777" w:rsidR="00675E5D" w:rsidRDefault="00675E5D" w:rsidP="00ED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8613" w14:textId="06577857" w:rsidR="00675E5D" w:rsidRDefault="00675E5D" w:rsidP="00472F2D">
    <w:pPr>
      <w:pStyle w:val="Footer"/>
      <w:framePr w:wrap="around" w:vAnchor="text" w:hAnchor="page" w:x="11101" w:y="1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B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D4BC3" w14:textId="0DDD1253" w:rsidR="00675E5D" w:rsidRDefault="00675E5D" w:rsidP="00ED25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67EC" w14:textId="34615E60" w:rsidR="00675E5D" w:rsidRPr="00455479" w:rsidRDefault="00675E5D" w:rsidP="00433A3F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i/>
        <w:iCs/>
        <w:sz w:val="20"/>
        <w:szCs w:val="20"/>
      </w:rPr>
    </w:pP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begin"/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separate"/>
    </w:r>
    <w:r w:rsidR="001220E5">
      <w:rPr>
        <w:rStyle w:val="PageNumber"/>
        <w:rFonts w:asciiTheme="minorHAnsi" w:hAnsiTheme="minorHAnsi" w:cstheme="minorHAnsi"/>
        <w:i/>
        <w:iCs/>
        <w:noProof/>
        <w:sz w:val="20"/>
        <w:szCs w:val="20"/>
      </w:rPr>
      <w:t>8</w:t>
    </w:r>
    <w:r w:rsidRPr="00455479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679BB3A8" w14:textId="72115F27" w:rsidR="00675E5D" w:rsidRPr="00455479" w:rsidRDefault="00675E5D" w:rsidP="00215587">
    <w:pPr>
      <w:pStyle w:val="Footer"/>
      <w:ind w:right="360"/>
      <w:rPr>
        <w:rFonts w:asciiTheme="minorHAnsi" w:hAnsiTheme="minorHAnsi" w:cstheme="minorHAnsi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085C" w14:textId="17BF4FE1" w:rsidR="00675E5D" w:rsidRPr="009004B8" w:rsidRDefault="00675E5D" w:rsidP="00433A3F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i/>
        <w:iCs/>
        <w:sz w:val="20"/>
        <w:szCs w:val="20"/>
      </w:rPr>
    </w:pP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begin"/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instrText xml:space="preserve">PAGE  </w:instrText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separate"/>
    </w:r>
    <w:r w:rsidR="001220E5">
      <w:rPr>
        <w:rStyle w:val="PageNumber"/>
        <w:rFonts w:asciiTheme="minorHAnsi" w:hAnsiTheme="minorHAnsi" w:cstheme="minorHAnsi"/>
        <w:i/>
        <w:iCs/>
        <w:noProof/>
        <w:sz w:val="20"/>
        <w:szCs w:val="20"/>
      </w:rPr>
      <w:t>7</w:t>
    </w:r>
    <w:r w:rsidRPr="009004B8">
      <w:rPr>
        <w:rStyle w:val="PageNumber"/>
        <w:rFonts w:asciiTheme="minorHAnsi" w:hAnsiTheme="minorHAnsi" w:cstheme="minorHAnsi"/>
        <w:i/>
        <w:iCs/>
        <w:sz w:val="20"/>
        <w:szCs w:val="20"/>
      </w:rPr>
      <w:fldChar w:fldCharType="end"/>
    </w:r>
  </w:p>
  <w:p w14:paraId="465AAEB4" w14:textId="3A23E978" w:rsidR="00675E5D" w:rsidRPr="009004B8" w:rsidRDefault="00675E5D" w:rsidP="00433A3F">
    <w:pPr>
      <w:pStyle w:val="Footer"/>
      <w:ind w:right="360"/>
      <w:rPr>
        <w:rFonts w:asciiTheme="minorHAnsi" w:hAnsiTheme="minorHAnsi" w:cstheme="minorHAnsi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790F" w14:textId="77777777" w:rsidR="00D1020B" w:rsidRDefault="00D1020B">
      <w:r>
        <w:separator/>
      </w:r>
    </w:p>
  </w:footnote>
  <w:footnote w:type="continuationSeparator" w:id="0">
    <w:p w14:paraId="4A7AA29A" w14:textId="77777777" w:rsidR="00D1020B" w:rsidRDefault="00D1020B">
      <w:r>
        <w:continuationSeparator/>
      </w:r>
    </w:p>
  </w:footnote>
  <w:footnote w:type="continuationNotice" w:id="1">
    <w:p w14:paraId="30BEBF5F" w14:textId="77777777" w:rsidR="00D1020B" w:rsidRDefault="00D10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AAF1" w14:textId="77777777" w:rsidR="00675E5D" w:rsidRPr="00BB0E44" w:rsidRDefault="00675E5D" w:rsidP="00A57C8C">
    <w:pPr>
      <w:pStyle w:val="Header"/>
      <w:tabs>
        <w:tab w:val="clear" w:pos="4536"/>
        <w:tab w:val="clear" w:pos="9072"/>
      </w:tabs>
      <w:ind w:left="1134"/>
      <w:rPr>
        <w:rFonts w:ascii="Calibri" w:hAnsi="Calibri" w:cs="Calibri"/>
        <w:sz w:val="16"/>
        <w:szCs w:val="16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AD73" w14:textId="2053F98C" w:rsidR="00675E5D" w:rsidRPr="00914B88" w:rsidRDefault="00675E5D" w:rsidP="00BE2130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3508" w14:textId="5EF43ED4" w:rsidR="00675E5D" w:rsidRPr="00BE2130" w:rsidRDefault="00675E5D" w:rsidP="00433A3F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4EF5"/>
    <w:multiLevelType w:val="hybridMultilevel"/>
    <w:tmpl w:val="A730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0D8A"/>
    <w:multiLevelType w:val="hybridMultilevel"/>
    <w:tmpl w:val="A0404C3E"/>
    <w:lvl w:ilvl="0" w:tplc="C1124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C48"/>
    <w:multiLevelType w:val="hybridMultilevel"/>
    <w:tmpl w:val="AE822E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028"/>
    <w:multiLevelType w:val="hybridMultilevel"/>
    <w:tmpl w:val="BC1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7967"/>
    <w:multiLevelType w:val="hybridMultilevel"/>
    <w:tmpl w:val="6C0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F2F"/>
    <w:multiLevelType w:val="hybridMultilevel"/>
    <w:tmpl w:val="FE56BE30"/>
    <w:lvl w:ilvl="0" w:tplc="E0909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96ABAC">
      <w:numFmt w:val="none"/>
      <w:lvlText w:val=""/>
      <w:lvlJc w:val="left"/>
      <w:pPr>
        <w:tabs>
          <w:tab w:val="num" w:pos="360"/>
        </w:tabs>
      </w:pPr>
    </w:lvl>
    <w:lvl w:ilvl="2" w:tplc="55DA2544">
      <w:numFmt w:val="none"/>
      <w:lvlText w:val=""/>
      <w:lvlJc w:val="left"/>
      <w:pPr>
        <w:tabs>
          <w:tab w:val="num" w:pos="360"/>
        </w:tabs>
      </w:pPr>
    </w:lvl>
    <w:lvl w:ilvl="3" w:tplc="0AB2CC70">
      <w:numFmt w:val="none"/>
      <w:lvlText w:val=""/>
      <w:lvlJc w:val="left"/>
      <w:pPr>
        <w:tabs>
          <w:tab w:val="num" w:pos="360"/>
        </w:tabs>
      </w:pPr>
    </w:lvl>
    <w:lvl w:ilvl="4" w:tplc="83A84E58">
      <w:numFmt w:val="none"/>
      <w:lvlText w:val=""/>
      <w:lvlJc w:val="left"/>
      <w:pPr>
        <w:tabs>
          <w:tab w:val="num" w:pos="360"/>
        </w:tabs>
      </w:pPr>
    </w:lvl>
    <w:lvl w:ilvl="5" w:tplc="03AC3040">
      <w:numFmt w:val="none"/>
      <w:lvlText w:val=""/>
      <w:lvlJc w:val="left"/>
      <w:pPr>
        <w:tabs>
          <w:tab w:val="num" w:pos="360"/>
        </w:tabs>
      </w:pPr>
    </w:lvl>
    <w:lvl w:ilvl="6" w:tplc="4E4C4A38">
      <w:numFmt w:val="none"/>
      <w:lvlText w:val=""/>
      <w:lvlJc w:val="left"/>
      <w:pPr>
        <w:tabs>
          <w:tab w:val="num" w:pos="360"/>
        </w:tabs>
      </w:pPr>
    </w:lvl>
    <w:lvl w:ilvl="7" w:tplc="B4A848FA">
      <w:numFmt w:val="none"/>
      <w:lvlText w:val=""/>
      <w:lvlJc w:val="left"/>
      <w:pPr>
        <w:tabs>
          <w:tab w:val="num" w:pos="360"/>
        </w:tabs>
      </w:pPr>
    </w:lvl>
    <w:lvl w:ilvl="8" w:tplc="10CE2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79A1FA8"/>
    <w:multiLevelType w:val="hybridMultilevel"/>
    <w:tmpl w:val="F646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698"/>
    <w:multiLevelType w:val="hybridMultilevel"/>
    <w:tmpl w:val="9F2AA878"/>
    <w:lvl w:ilvl="0" w:tplc="B160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723E"/>
    <w:multiLevelType w:val="hybridMultilevel"/>
    <w:tmpl w:val="313C59BA"/>
    <w:lvl w:ilvl="0" w:tplc="93D4D66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431D8"/>
    <w:multiLevelType w:val="hybridMultilevel"/>
    <w:tmpl w:val="AE4C4E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C85E32"/>
    <w:multiLevelType w:val="hybridMultilevel"/>
    <w:tmpl w:val="264E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55"/>
    <w:multiLevelType w:val="hybridMultilevel"/>
    <w:tmpl w:val="FA8C5AB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CBD6175"/>
    <w:multiLevelType w:val="hybridMultilevel"/>
    <w:tmpl w:val="3912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5F15"/>
    <w:multiLevelType w:val="hybridMultilevel"/>
    <w:tmpl w:val="DF5203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9160347"/>
    <w:multiLevelType w:val="hybridMultilevel"/>
    <w:tmpl w:val="D0B429A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 w15:restartNumberingAfterBreak="0">
    <w:nsid w:val="7A317610"/>
    <w:multiLevelType w:val="hybridMultilevel"/>
    <w:tmpl w:val="086A40BC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5A89"/>
    <w:multiLevelType w:val="hybridMultilevel"/>
    <w:tmpl w:val="44083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tah Hubenova">
    <w15:presenceInfo w15:providerId="Windows Live" w15:userId="01e0d12572dcf7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3F"/>
    <w:rsid w:val="000001DC"/>
    <w:rsid w:val="000002FF"/>
    <w:rsid w:val="0000031F"/>
    <w:rsid w:val="0000039E"/>
    <w:rsid w:val="00000779"/>
    <w:rsid w:val="00000805"/>
    <w:rsid w:val="00000B8D"/>
    <w:rsid w:val="000010B8"/>
    <w:rsid w:val="00001293"/>
    <w:rsid w:val="00001757"/>
    <w:rsid w:val="00001850"/>
    <w:rsid w:val="00001EFF"/>
    <w:rsid w:val="000020D7"/>
    <w:rsid w:val="00002227"/>
    <w:rsid w:val="000029FE"/>
    <w:rsid w:val="00002CCD"/>
    <w:rsid w:val="00002EEE"/>
    <w:rsid w:val="0000334C"/>
    <w:rsid w:val="000035B2"/>
    <w:rsid w:val="00003662"/>
    <w:rsid w:val="00004022"/>
    <w:rsid w:val="000041BA"/>
    <w:rsid w:val="00004380"/>
    <w:rsid w:val="000043A8"/>
    <w:rsid w:val="00004454"/>
    <w:rsid w:val="000047EF"/>
    <w:rsid w:val="00005926"/>
    <w:rsid w:val="00005EEB"/>
    <w:rsid w:val="000064B1"/>
    <w:rsid w:val="00006A59"/>
    <w:rsid w:val="00006C93"/>
    <w:rsid w:val="00006CEA"/>
    <w:rsid w:val="00006D13"/>
    <w:rsid w:val="00006F47"/>
    <w:rsid w:val="00007660"/>
    <w:rsid w:val="00007C65"/>
    <w:rsid w:val="00007C83"/>
    <w:rsid w:val="00007FF6"/>
    <w:rsid w:val="00010858"/>
    <w:rsid w:val="00010CEA"/>
    <w:rsid w:val="00010FA6"/>
    <w:rsid w:val="00011462"/>
    <w:rsid w:val="000115CA"/>
    <w:rsid w:val="000116F5"/>
    <w:rsid w:val="00011BD2"/>
    <w:rsid w:val="00011FD5"/>
    <w:rsid w:val="00012217"/>
    <w:rsid w:val="00012237"/>
    <w:rsid w:val="0001228D"/>
    <w:rsid w:val="0001230A"/>
    <w:rsid w:val="000124DD"/>
    <w:rsid w:val="000126BC"/>
    <w:rsid w:val="00012B15"/>
    <w:rsid w:val="000132F1"/>
    <w:rsid w:val="00013581"/>
    <w:rsid w:val="00013621"/>
    <w:rsid w:val="000136EB"/>
    <w:rsid w:val="00013856"/>
    <w:rsid w:val="00013A01"/>
    <w:rsid w:val="00014B83"/>
    <w:rsid w:val="00014BF5"/>
    <w:rsid w:val="000154A9"/>
    <w:rsid w:val="000154D4"/>
    <w:rsid w:val="00015B24"/>
    <w:rsid w:val="00016090"/>
    <w:rsid w:val="0001613F"/>
    <w:rsid w:val="000162DD"/>
    <w:rsid w:val="0001657A"/>
    <w:rsid w:val="00016669"/>
    <w:rsid w:val="000169D4"/>
    <w:rsid w:val="00016F67"/>
    <w:rsid w:val="000174B6"/>
    <w:rsid w:val="00017789"/>
    <w:rsid w:val="0002035C"/>
    <w:rsid w:val="0002094B"/>
    <w:rsid w:val="00020D48"/>
    <w:rsid w:val="00020DF1"/>
    <w:rsid w:val="00020E07"/>
    <w:rsid w:val="00020E29"/>
    <w:rsid w:val="00020FFD"/>
    <w:rsid w:val="0002129D"/>
    <w:rsid w:val="000214F9"/>
    <w:rsid w:val="0002189B"/>
    <w:rsid w:val="000218F2"/>
    <w:rsid w:val="00021BCC"/>
    <w:rsid w:val="00021F1E"/>
    <w:rsid w:val="0002278B"/>
    <w:rsid w:val="00022BDE"/>
    <w:rsid w:val="00023782"/>
    <w:rsid w:val="00023EB5"/>
    <w:rsid w:val="0002402D"/>
    <w:rsid w:val="0002405B"/>
    <w:rsid w:val="0002425D"/>
    <w:rsid w:val="00024460"/>
    <w:rsid w:val="000248AC"/>
    <w:rsid w:val="000248BA"/>
    <w:rsid w:val="000249E4"/>
    <w:rsid w:val="00024BDE"/>
    <w:rsid w:val="00024DB8"/>
    <w:rsid w:val="00024E8C"/>
    <w:rsid w:val="000251AB"/>
    <w:rsid w:val="00025AB3"/>
    <w:rsid w:val="00025DBA"/>
    <w:rsid w:val="00025E4A"/>
    <w:rsid w:val="00026594"/>
    <w:rsid w:val="00026EC1"/>
    <w:rsid w:val="00026FB2"/>
    <w:rsid w:val="000279D4"/>
    <w:rsid w:val="00027B6E"/>
    <w:rsid w:val="00027CAC"/>
    <w:rsid w:val="000301BD"/>
    <w:rsid w:val="0003045A"/>
    <w:rsid w:val="00030A85"/>
    <w:rsid w:val="00031C0E"/>
    <w:rsid w:val="00031FBA"/>
    <w:rsid w:val="00031FEF"/>
    <w:rsid w:val="00032151"/>
    <w:rsid w:val="00032A42"/>
    <w:rsid w:val="00032B59"/>
    <w:rsid w:val="00032C45"/>
    <w:rsid w:val="00032D70"/>
    <w:rsid w:val="00033163"/>
    <w:rsid w:val="00033535"/>
    <w:rsid w:val="0003380D"/>
    <w:rsid w:val="00033993"/>
    <w:rsid w:val="00033BBB"/>
    <w:rsid w:val="00033C62"/>
    <w:rsid w:val="0003442C"/>
    <w:rsid w:val="00034627"/>
    <w:rsid w:val="00035B4A"/>
    <w:rsid w:val="00035E04"/>
    <w:rsid w:val="0003611B"/>
    <w:rsid w:val="000361D7"/>
    <w:rsid w:val="000366C2"/>
    <w:rsid w:val="00036F7B"/>
    <w:rsid w:val="000372B8"/>
    <w:rsid w:val="0003774C"/>
    <w:rsid w:val="000377FB"/>
    <w:rsid w:val="00037E1E"/>
    <w:rsid w:val="00040254"/>
    <w:rsid w:val="00040518"/>
    <w:rsid w:val="00040BE9"/>
    <w:rsid w:val="00040ED0"/>
    <w:rsid w:val="00041701"/>
    <w:rsid w:val="00042688"/>
    <w:rsid w:val="00042708"/>
    <w:rsid w:val="00042883"/>
    <w:rsid w:val="00042A34"/>
    <w:rsid w:val="0004398B"/>
    <w:rsid w:val="000443D8"/>
    <w:rsid w:val="000444AF"/>
    <w:rsid w:val="00044622"/>
    <w:rsid w:val="00044CE8"/>
    <w:rsid w:val="00044DA6"/>
    <w:rsid w:val="00044F62"/>
    <w:rsid w:val="00045047"/>
    <w:rsid w:val="000451AF"/>
    <w:rsid w:val="000452E5"/>
    <w:rsid w:val="0004565A"/>
    <w:rsid w:val="00045DA5"/>
    <w:rsid w:val="00046872"/>
    <w:rsid w:val="000468A6"/>
    <w:rsid w:val="000478B2"/>
    <w:rsid w:val="000478B9"/>
    <w:rsid w:val="00047B4D"/>
    <w:rsid w:val="00047F10"/>
    <w:rsid w:val="000500CC"/>
    <w:rsid w:val="000502D8"/>
    <w:rsid w:val="000502E8"/>
    <w:rsid w:val="00050ABD"/>
    <w:rsid w:val="00050DE1"/>
    <w:rsid w:val="0005136F"/>
    <w:rsid w:val="00051497"/>
    <w:rsid w:val="000519A5"/>
    <w:rsid w:val="00051CA6"/>
    <w:rsid w:val="00051CDF"/>
    <w:rsid w:val="0005261E"/>
    <w:rsid w:val="00052EA2"/>
    <w:rsid w:val="0005314A"/>
    <w:rsid w:val="000535B1"/>
    <w:rsid w:val="000536D9"/>
    <w:rsid w:val="000537F1"/>
    <w:rsid w:val="00053D06"/>
    <w:rsid w:val="000545D9"/>
    <w:rsid w:val="00054762"/>
    <w:rsid w:val="00054933"/>
    <w:rsid w:val="00054AF3"/>
    <w:rsid w:val="00054E0A"/>
    <w:rsid w:val="0005506D"/>
    <w:rsid w:val="00055159"/>
    <w:rsid w:val="00055245"/>
    <w:rsid w:val="000556E2"/>
    <w:rsid w:val="00055D59"/>
    <w:rsid w:val="00055D6A"/>
    <w:rsid w:val="000562A4"/>
    <w:rsid w:val="00056491"/>
    <w:rsid w:val="000565B7"/>
    <w:rsid w:val="00056A7B"/>
    <w:rsid w:val="00056DB6"/>
    <w:rsid w:val="00056DD7"/>
    <w:rsid w:val="000575F7"/>
    <w:rsid w:val="0005774D"/>
    <w:rsid w:val="000577FD"/>
    <w:rsid w:val="00057EF0"/>
    <w:rsid w:val="000603A5"/>
    <w:rsid w:val="00060462"/>
    <w:rsid w:val="000605E4"/>
    <w:rsid w:val="000606AD"/>
    <w:rsid w:val="000610E0"/>
    <w:rsid w:val="00061B2D"/>
    <w:rsid w:val="00061FC9"/>
    <w:rsid w:val="00062180"/>
    <w:rsid w:val="000621FD"/>
    <w:rsid w:val="00062270"/>
    <w:rsid w:val="000625E5"/>
    <w:rsid w:val="00062606"/>
    <w:rsid w:val="0006263A"/>
    <w:rsid w:val="000629F4"/>
    <w:rsid w:val="00062AA8"/>
    <w:rsid w:val="00062DA7"/>
    <w:rsid w:val="00062DB8"/>
    <w:rsid w:val="00062F8F"/>
    <w:rsid w:val="00063131"/>
    <w:rsid w:val="0006328C"/>
    <w:rsid w:val="00063415"/>
    <w:rsid w:val="00065229"/>
    <w:rsid w:val="000656DD"/>
    <w:rsid w:val="000658C1"/>
    <w:rsid w:val="00065DD8"/>
    <w:rsid w:val="0006642C"/>
    <w:rsid w:val="000664E1"/>
    <w:rsid w:val="000674AD"/>
    <w:rsid w:val="00067571"/>
    <w:rsid w:val="000675C8"/>
    <w:rsid w:val="00067D0D"/>
    <w:rsid w:val="0007056E"/>
    <w:rsid w:val="0007080D"/>
    <w:rsid w:val="00070B57"/>
    <w:rsid w:val="000713A8"/>
    <w:rsid w:val="0007149D"/>
    <w:rsid w:val="000718FF"/>
    <w:rsid w:val="00071C48"/>
    <w:rsid w:val="00071ED5"/>
    <w:rsid w:val="00071ED6"/>
    <w:rsid w:val="00072279"/>
    <w:rsid w:val="000722B9"/>
    <w:rsid w:val="00072329"/>
    <w:rsid w:val="00072399"/>
    <w:rsid w:val="00072431"/>
    <w:rsid w:val="00072788"/>
    <w:rsid w:val="00072AC7"/>
    <w:rsid w:val="00072D06"/>
    <w:rsid w:val="00073165"/>
    <w:rsid w:val="000733FD"/>
    <w:rsid w:val="00073618"/>
    <w:rsid w:val="0007386F"/>
    <w:rsid w:val="00073C63"/>
    <w:rsid w:val="00074033"/>
    <w:rsid w:val="00074A27"/>
    <w:rsid w:val="00074F50"/>
    <w:rsid w:val="000758D1"/>
    <w:rsid w:val="000758EA"/>
    <w:rsid w:val="00075A14"/>
    <w:rsid w:val="00075A29"/>
    <w:rsid w:val="00075AB9"/>
    <w:rsid w:val="000766AC"/>
    <w:rsid w:val="00077173"/>
    <w:rsid w:val="00077225"/>
    <w:rsid w:val="000800ED"/>
    <w:rsid w:val="00080618"/>
    <w:rsid w:val="00080A4E"/>
    <w:rsid w:val="00080C27"/>
    <w:rsid w:val="00081126"/>
    <w:rsid w:val="000816ED"/>
    <w:rsid w:val="00081D59"/>
    <w:rsid w:val="00081F8F"/>
    <w:rsid w:val="000821EE"/>
    <w:rsid w:val="00082439"/>
    <w:rsid w:val="00083AB1"/>
    <w:rsid w:val="00083DB0"/>
    <w:rsid w:val="00084966"/>
    <w:rsid w:val="00084BCC"/>
    <w:rsid w:val="00084C3A"/>
    <w:rsid w:val="00085745"/>
    <w:rsid w:val="000859D1"/>
    <w:rsid w:val="00085A13"/>
    <w:rsid w:val="00085BAD"/>
    <w:rsid w:val="00086384"/>
    <w:rsid w:val="000863C9"/>
    <w:rsid w:val="00086D46"/>
    <w:rsid w:val="00087054"/>
    <w:rsid w:val="000870E4"/>
    <w:rsid w:val="00087422"/>
    <w:rsid w:val="00087675"/>
    <w:rsid w:val="00087793"/>
    <w:rsid w:val="00087994"/>
    <w:rsid w:val="00090294"/>
    <w:rsid w:val="00090378"/>
    <w:rsid w:val="00090A2D"/>
    <w:rsid w:val="00090FD0"/>
    <w:rsid w:val="0009209B"/>
    <w:rsid w:val="00092128"/>
    <w:rsid w:val="000921A0"/>
    <w:rsid w:val="000923AD"/>
    <w:rsid w:val="00092F5C"/>
    <w:rsid w:val="00093057"/>
    <w:rsid w:val="00093382"/>
    <w:rsid w:val="000934BC"/>
    <w:rsid w:val="00093696"/>
    <w:rsid w:val="0009385B"/>
    <w:rsid w:val="00093A34"/>
    <w:rsid w:val="000941B7"/>
    <w:rsid w:val="000943A6"/>
    <w:rsid w:val="00094826"/>
    <w:rsid w:val="00094C78"/>
    <w:rsid w:val="00094ED0"/>
    <w:rsid w:val="00095085"/>
    <w:rsid w:val="000953D8"/>
    <w:rsid w:val="000954D2"/>
    <w:rsid w:val="0009577E"/>
    <w:rsid w:val="000957D0"/>
    <w:rsid w:val="00095CCA"/>
    <w:rsid w:val="0009697F"/>
    <w:rsid w:val="00097105"/>
    <w:rsid w:val="00097689"/>
    <w:rsid w:val="00097B8E"/>
    <w:rsid w:val="00097CAE"/>
    <w:rsid w:val="00097F8A"/>
    <w:rsid w:val="000A0C74"/>
    <w:rsid w:val="000A0F37"/>
    <w:rsid w:val="000A0F91"/>
    <w:rsid w:val="000A12EE"/>
    <w:rsid w:val="000A1461"/>
    <w:rsid w:val="000A15C3"/>
    <w:rsid w:val="000A18EB"/>
    <w:rsid w:val="000A1C63"/>
    <w:rsid w:val="000A201E"/>
    <w:rsid w:val="000A2886"/>
    <w:rsid w:val="000A2A1B"/>
    <w:rsid w:val="000A3148"/>
    <w:rsid w:val="000A326F"/>
    <w:rsid w:val="000A3DD4"/>
    <w:rsid w:val="000A41F3"/>
    <w:rsid w:val="000A4752"/>
    <w:rsid w:val="000A4F9B"/>
    <w:rsid w:val="000A53A5"/>
    <w:rsid w:val="000A552B"/>
    <w:rsid w:val="000A5A27"/>
    <w:rsid w:val="000A5ED1"/>
    <w:rsid w:val="000A5EF6"/>
    <w:rsid w:val="000A666C"/>
    <w:rsid w:val="000A6A3E"/>
    <w:rsid w:val="000A6BC0"/>
    <w:rsid w:val="000A6FCA"/>
    <w:rsid w:val="000A73E6"/>
    <w:rsid w:val="000A7909"/>
    <w:rsid w:val="000A7977"/>
    <w:rsid w:val="000A79AB"/>
    <w:rsid w:val="000A7C69"/>
    <w:rsid w:val="000A7EA3"/>
    <w:rsid w:val="000B0125"/>
    <w:rsid w:val="000B042D"/>
    <w:rsid w:val="000B0739"/>
    <w:rsid w:val="000B0C7B"/>
    <w:rsid w:val="000B1042"/>
    <w:rsid w:val="000B1134"/>
    <w:rsid w:val="000B17CB"/>
    <w:rsid w:val="000B1DBC"/>
    <w:rsid w:val="000B1DCD"/>
    <w:rsid w:val="000B2A80"/>
    <w:rsid w:val="000B2F28"/>
    <w:rsid w:val="000B3263"/>
    <w:rsid w:val="000B337E"/>
    <w:rsid w:val="000B34A2"/>
    <w:rsid w:val="000B3BFF"/>
    <w:rsid w:val="000B3EBB"/>
    <w:rsid w:val="000B44BF"/>
    <w:rsid w:val="000B45E0"/>
    <w:rsid w:val="000B4A48"/>
    <w:rsid w:val="000B4BD2"/>
    <w:rsid w:val="000B5DAD"/>
    <w:rsid w:val="000B5E84"/>
    <w:rsid w:val="000B5FA1"/>
    <w:rsid w:val="000B62C5"/>
    <w:rsid w:val="000B6BDF"/>
    <w:rsid w:val="000B6C55"/>
    <w:rsid w:val="000B6D01"/>
    <w:rsid w:val="000B7427"/>
    <w:rsid w:val="000B7461"/>
    <w:rsid w:val="000B767A"/>
    <w:rsid w:val="000B7E55"/>
    <w:rsid w:val="000C0109"/>
    <w:rsid w:val="000C02CB"/>
    <w:rsid w:val="000C0B6C"/>
    <w:rsid w:val="000C0CFF"/>
    <w:rsid w:val="000C0F64"/>
    <w:rsid w:val="000C10AF"/>
    <w:rsid w:val="000C10C8"/>
    <w:rsid w:val="000C1A12"/>
    <w:rsid w:val="000C23EE"/>
    <w:rsid w:val="000C2533"/>
    <w:rsid w:val="000C25B6"/>
    <w:rsid w:val="000C26A8"/>
    <w:rsid w:val="000C2DA5"/>
    <w:rsid w:val="000C30FE"/>
    <w:rsid w:val="000C317B"/>
    <w:rsid w:val="000C3C9F"/>
    <w:rsid w:val="000C435C"/>
    <w:rsid w:val="000C439E"/>
    <w:rsid w:val="000C4C50"/>
    <w:rsid w:val="000C4D63"/>
    <w:rsid w:val="000C548B"/>
    <w:rsid w:val="000C5888"/>
    <w:rsid w:val="000C5A00"/>
    <w:rsid w:val="000C6399"/>
    <w:rsid w:val="000C63C8"/>
    <w:rsid w:val="000C65E5"/>
    <w:rsid w:val="000C6ACA"/>
    <w:rsid w:val="000C7232"/>
    <w:rsid w:val="000C73EB"/>
    <w:rsid w:val="000C771C"/>
    <w:rsid w:val="000C7951"/>
    <w:rsid w:val="000D085C"/>
    <w:rsid w:val="000D0B18"/>
    <w:rsid w:val="000D102E"/>
    <w:rsid w:val="000D1408"/>
    <w:rsid w:val="000D1994"/>
    <w:rsid w:val="000D2203"/>
    <w:rsid w:val="000D23F4"/>
    <w:rsid w:val="000D2611"/>
    <w:rsid w:val="000D2754"/>
    <w:rsid w:val="000D2AA2"/>
    <w:rsid w:val="000D2CFC"/>
    <w:rsid w:val="000D2F67"/>
    <w:rsid w:val="000D32D5"/>
    <w:rsid w:val="000D34EB"/>
    <w:rsid w:val="000D3543"/>
    <w:rsid w:val="000D3D96"/>
    <w:rsid w:val="000D422C"/>
    <w:rsid w:val="000D4273"/>
    <w:rsid w:val="000D4386"/>
    <w:rsid w:val="000D4D97"/>
    <w:rsid w:val="000D515D"/>
    <w:rsid w:val="000D56F7"/>
    <w:rsid w:val="000D57E7"/>
    <w:rsid w:val="000D5820"/>
    <w:rsid w:val="000D5B5D"/>
    <w:rsid w:val="000D5CA9"/>
    <w:rsid w:val="000D60B4"/>
    <w:rsid w:val="000D62FD"/>
    <w:rsid w:val="000D72ED"/>
    <w:rsid w:val="000D775B"/>
    <w:rsid w:val="000D7835"/>
    <w:rsid w:val="000D7B77"/>
    <w:rsid w:val="000D7DE9"/>
    <w:rsid w:val="000D7EA1"/>
    <w:rsid w:val="000E0004"/>
    <w:rsid w:val="000E0648"/>
    <w:rsid w:val="000E0772"/>
    <w:rsid w:val="000E0AF2"/>
    <w:rsid w:val="000E0F7A"/>
    <w:rsid w:val="000E1518"/>
    <w:rsid w:val="000E18C1"/>
    <w:rsid w:val="000E1943"/>
    <w:rsid w:val="000E19F1"/>
    <w:rsid w:val="000E1D3C"/>
    <w:rsid w:val="000E21C2"/>
    <w:rsid w:val="000E2705"/>
    <w:rsid w:val="000E357C"/>
    <w:rsid w:val="000E3DE9"/>
    <w:rsid w:val="000E4A91"/>
    <w:rsid w:val="000E4E55"/>
    <w:rsid w:val="000E5732"/>
    <w:rsid w:val="000E5CD5"/>
    <w:rsid w:val="000E70DB"/>
    <w:rsid w:val="000E76D8"/>
    <w:rsid w:val="000E7756"/>
    <w:rsid w:val="000E7846"/>
    <w:rsid w:val="000E7865"/>
    <w:rsid w:val="000E7913"/>
    <w:rsid w:val="000E7BFD"/>
    <w:rsid w:val="000F02B4"/>
    <w:rsid w:val="000F02FF"/>
    <w:rsid w:val="000F072C"/>
    <w:rsid w:val="000F1018"/>
    <w:rsid w:val="000F15F8"/>
    <w:rsid w:val="000F179D"/>
    <w:rsid w:val="000F180B"/>
    <w:rsid w:val="000F1B1E"/>
    <w:rsid w:val="000F1C8C"/>
    <w:rsid w:val="000F24FC"/>
    <w:rsid w:val="000F292E"/>
    <w:rsid w:val="000F2A56"/>
    <w:rsid w:val="000F2F49"/>
    <w:rsid w:val="000F38D6"/>
    <w:rsid w:val="000F45DC"/>
    <w:rsid w:val="000F4B05"/>
    <w:rsid w:val="000F4DE4"/>
    <w:rsid w:val="000F51D2"/>
    <w:rsid w:val="000F57DE"/>
    <w:rsid w:val="000F61A5"/>
    <w:rsid w:val="000F6295"/>
    <w:rsid w:val="000F637E"/>
    <w:rsid w:val="000F6EBD"/>
    <w:rsid w:val="000F732C"/>
    <w:rsid w:val="000F7568"/>
    <w:rsid w:val="001001DA"/>
    <w:rsid w:val="00100474"/>
    <w:rsid w:val="00100F19"/>
    <w:rsid w:val="00101293"/>
    <w:rsid w:val="0010135D"/>
    <w:rsid w:val="001016C3"/>
    <w:rsid w:val="001019E3"/>
    <w:rsid w:val="00101E0D"/>
    <w:rsid w:val="00101F19"/>
    <w:rsid w:val="00102196"/>
    <w:rsid w:val="001021A5"/>
    <w:rsid w:val="00103104"/>
    <w:rsid w:val="001034DC"/>
    <w:rsid w:val="00103C1A"/>
    <w:rsid w:val="00104362"/>
    <w:rsid w:val="001044EE"/>
    <w:rsid w:val="001048B1"/>
    <w:rsid w:val="00104D47"/>
    <w:rsid w:val="00104FF2"/>
    <w:rsid w:val="00104FFB"/>
    <w:rsid w:val="001050D1"/>
    <w:rsid w:val="0010535E"/>
    <w:rsid w:val="0010562C"/>
    <w:rsid w:val="00105A55"/>
    <w:rsid w:val="00105C30"/>
    <w:rsid w:val="00105C51"/>
    <w:rsid w:val="00105E45"/>
    <w:rsid w:val="00106990"/>
    <w:rsid w:val="00106E98"/>
    <w:rsid w:val="0010786E"/>
    <w:rsid w:val="001104BC"/>
    <w:rsid w:val="00110828"/>
    <w:rsid w:val="00110E80"/>
    <w:rsid w:val="00110E8E"/>
    <w:rsid w:val="001126F4"/>
    <w:rsid w:val="0011298A"/>
    <w:rsid w:val="00112A44"/>
    <w:rsid w:val="00113182"/>
    <w:rsid w:val="00113ACD"/>
    <w:rsid w:val="00113DF5"/>
    <w:rsid w:val="00113FEF"/>
    <w:rsid w:val="001142A5"/>
    <w:rsid w:val="00114329"/>
    <w:rsid w:val="0011474C"/>
    <w:rsid w:val="00114924"/>
    <w:rsid w:val="00114A6E"/>
    <w:rsid w:val="00114C0B"/>
    <w:rsid w:val="00114DD7"/>
    <w:rsid w:val="001157EB"/>
    <w:rsid w:val="00115E07"/>
    <w:rsid w:val="00115E38"/>
    <w:rsid w:val="001164E7"/>
    <w:rsid w:val="0011681D"/>
    <w:rsid w:val="001169CF"/>
    <w:rsid w:val="00116D35"/>
    <w:rsid w:val="00116FD6"/>
    <w:rsid w:val="0011740C"/>
    <w:rsid w:val="00117520"/>
    <w:rsid w:val="001214FD"/>
    <w:rsid w:val="0012190C"/>
    <w:rsid w:val="00121E6E"/>
    <w:rsid w:val="001220E5"/>
    <w:rsid w:val="00122823"/>
    <w:rsid w:val="00122CCD"/>
    <w:rsid w:val="00122EE7"/>
    <w:rsid w:val="001236CE"/>
    <w:rsid w:val="00123B29"/>
    <w:rsid w:val="00123D60"/>
    <w:rsid w:val="00123D92"/>
    <w:rsid w:val="00123F72"/>
    <w:rsid w:val="001241D6"/>
    <w:rsid w:val="001241ED"/>
    <w:rsid w:val="0012461A"/>
    <w:rsid w:val="00124E6B"/>
    <w:rsid w:val="00125CE3"/>
    <w:rsid w:val="00125FF5"/>
    <w:rsid w:val="00125FFC"/>
    <w:rsid w:val="001262BA"/>
    <w:rsid w:val="00126314"/>
    <w:rsid w:val="0012672C"/>
    <w:rsid w:val="0012679A"/>
    <w:rsid w:val="00126A9F"/>
    <w:rsid w:val="00126E1F"/>
    <w:rsid w:val="001274EF"/>
    <w:rsid w:val="00127A29"/>
    <w:rsid w:val="00127F05"/>
    <w:rsid w:val="001307D0"/>
    <w:rsid w:val="00130B9C"/>
    <w:rsid w:val="00131684"/>
    <w:rsid w:val="001317B2"/>
    <w:rsid w:val="00131C07"/>
    <w:rsid w:val="00131C1A"/>
    <w:rsid w:val="00131F6B"/>
    <w:rsid w:val="00131FA8"/>
    <w:rsid w:val="001320F9"/>
    <w:rsid w:val="00132635"/>
    <w:rsid w:val="00132BEE"/>
    <w:rsid w:val="001331E7"/>
    <w:rsid w:val="00133869"/>
    <w:rsid w:val="00133A44"/>
    <w:rsid w:val="00133C61"/>
    <w:rsid w:val="00133DAE"/>
    <w:rsid w:val="00133E78"/>
    <w:rsid w:val="00133FD5"/>
    <w:rsid w:val="0013512F"/>
    <w:rsid w:val="0013536E"/>
    <w:rsid w:val="0013539C"/>
    <w:rsid w:val="00135611"/>
    <w:rsid w:val="0013597B"/>
    <w:rsid w:val="001359C3"/>
    <w:rsid w:val="00135F46"/>
    <w:rsid w:val="0013619C"/>
    <w:rsid w:val="001361B8"/>
    <w:rsid w:val="001365C3"/>
    <w:rsid w:val="00136675"/>
    <w:rsid w:val="00136721"/>
    <w:rsid w:val="001367C1"/>
    <w:rsid w:val="0013683E"/>
    <w:rsid w:val="00136A5D"/>
    <w:rsid w:val="00136C32"/>
    <w:rsid w:val="00137016"/>
    <w:rsid w:val="00137382"/>
    <w:rsid w:val="00137964"/>
    <w:rsid w:val="001379AA"/>
    <w:rsid w:val="00140056"/>
    <w:rsid w:val="001400CE"/>
    <w:rsid w:val="0014076D"/>
    <w:rsid w:val="00140AD7"/>
    <w:rsid w:val="00141104"/>
    <w:rsid w:val="001412A7"/>
    <w:rsid w:val="00141770"/>
    <w:rsid w:val="00141DE2"/>
    <w:rsid w:val="00141E99"/>
    <w:rsid w:val="001427A9"/>
    <w:rsid w:val="00142CB8"/>
    <w:rsid w:val="0014311E"/>
    <w:rsid w:val="001435FF"/>
    <w:rsid w:val="00143618"/>
    <w:rsid w:val="0014382B"/>
    <w:rsid w:val="00143989"/>
    <w:rsid w:val="00143A17"/>
    <w:rsid w:val="00143F63"/>
    <w:rsid w:val="00144538"/>
    <w:rsid w:val="001445D5"/>
    <w:rsid w:val="00144789"/>
    <w:rsid w:val="00144C0B"/>
    <w:rsid w:val="00144D87"/>
    <w:rsid w:val="00145387"/>
    <w:rsid w:val="0014543C"/>
    <w:rsid w:val="00146461"/>
    <w:rsid w:val="001464ED"/>
    <w:rsid w:val="00146594"/>
    <w:rsid w:val="00146632"/>
    <w:rsid w:val="00147043"/>
    <w:rsid w:val="0014795B"/>
    <w:rsid w:val="00150C0F"/>
    <w:rsid w:val="00150D2B"/>
    <w:rsid w:val="001523A9"/>
    <w:rsid w:val="0015278D"/>
    <w:rsid w:val="00152C16"/>
    <w:rsid w:val="00152C6D"/>
    <w:rsid w:val="001534D1"/>
    <w:rsid w:val="00153549"/>
    <w:rsid w:val="00153D85"/>
    <w:rsid w:val="00153DD3"/>
    <w:rsid w:val="001542DB"/>
    <w:rsid w:val="00154620"/>
    <w:rsid w:val="00154A9F"/>
    <w:rsid w:val="00155604"/>
    <w:rsid w:val="00155F1B"/>
    <w:rsid w:val="00156308"/>
    <w:rsid w:val="00156A11"/>
    <w:rsid w:val="001570AD"/>
    <w:rsid w:val="00157F04"/>
    <w:rsid w:val="00160529"/>
    <w:rsid w:val="00160E57"/>
    <w:rsid w:val="0016144C"/>
    <w:rsid w:val="0016159B"/>
    <w:rsid w:val="0016200F"/>
    <w:rsid w:val="001625FB"/>
    <w:rsid w:val="00162D68"/>
    <w:rsid w:val="001633CE"/>
    <w:rsid w:val="0016348C"/>
    <w:rsid w:val="00163C97"/>
    <w:rsid w:val="00164477"/>
    <w:rsid w:val="00164594"/>
    <w:rsid w:val="001646C5"/>
    <w:rsid w:val="00164756"/>
    <w:rsid w:val="00164F24"/>
    <w:rsid w:val="00165457"/>
    <w:rsid w:val="00165939"/>
    <w:rsid w:val="00165E24"/>
    <w:rsid w:val="00165E50"/>
    <w:rsid w:val="00165F4A"/>
    <w:rsid w:val="001660E7"/>
    <w:rsid w:val="0016616D"/>
    <w:rsid w:val="00166613"/>
    <w:rsid w:val="001667B5"/>
    <w:rsid w:val="00166C56"/>
    <w:rsid w:val="00166C7B"/>
    <w:rsid w:val="00166FD1"/>
    <w:rsid w:val="00167254"/>
    <w:rsid w:val="00167279"/>
    <w:rsid w:val="001675EB"/>
    <w:rsid w:val="001679F4"/>
    <w:rsid w:val="001700A1"/>
    <w:rsid w:val="001702C1"/>
    <w:rsid w:val="00170C4D"/>
    <w:rsid w:val="00170EE2"/>
    <w:rsid w:val="001712C2"/>
    <w:rsid w:val="00171974"/>
    <w:rsid w:val="0017206B"/>
    <w:rsid w:val="001730C7"/>
    <w:rsid w:val="0017345B"/>
    <w:rsid w:val="00173646"/>
    <w:rsid w:val="001739AA"/>
    <w:rsid w:val="00173AFA"/>
    <w:rsid w:val="00173F71"/>
    <w:rsid w:val="001740FE"/>
    <w:rsid w:val="001743B1"/>
    <w:rsid w:val="00174C1E"/>
    <w:rsid w:val="001758E1"/>
    <w:rsid w:val="00175E7D"/>
    <w:rsid w:val="001764D0"/>
    <w:rsid w:val="001767C6"/>
    <w:rsid w:val="001776BE"/>
    <w:rsid w:val="00180833"/>
    <w:rsid w:val="00180BEE"/>
    <w:rsid w:val="00181E2A"/>
    <w:rsid w:val="0018206E"/>
    <w:rsid w:val="00182103"/>
    <w:rsid w:val="001825A5"/>
    <w:rsid w:val="00182738"/>
    <w:rsid w:val="00182B98"/>
    <w:rsid w:val="00182DAE"/>
    <w:rsid w:val="00183082"/>
    <w:rsid w:val="0018328A"/>
    <w:rsid w:val="001833E9"/>
    <w:rsid w:val="00183496"/>
    <w:rsid w:val="00183957"/>
    <w:rsid w:val="001839C0"/>
    <w:rsid w:val="001841F3"/>
    <w:rsid w:val="00184E75"/>
    <w:rsid w:val="00184FCD"/>
    <w:rsid w:val="00185326"/>
    <w:rsid w:val="0018550C"/>
    <w:rsid w:val="0018598B"/>
    <w:rsid w:val="00185BF8"/>
    <w:rsid w:val="00185CCE"/>
    <w:rsid w:val="00185FB4"/>
    <w:rsid w:val="001860B0"/>
    <w:rsid w:val="0018620E"/>
    <w:rsid w:val="001863AB"/>
    <w:rsid w:val="00186818"/>
    <w:rsid w:val="00186842"/>
    <w:rsid w:val="00187012"/>
    <w:rsid w:val="00187568"/>
    <w:rsid w:val="00187FC6"/>
    <w:rsid w:val="0019011A"/>
    <w:rsid w:val="001901B3"/>
    <w:rsid w:val="00190719"/>
    <w:rsid w:val="001909D1"/>
    <w:rsid w:val="001909EE"/>
    <w:rsid w:val="00190A2B"/>
    <w:rsid w:val="00190A89"/>
    <w:rsid w:val="00190B89"/>
    <w:rsid w:val="0019138F"/>
    <w:rsid w:val="001916D0"/>
    <w:rsid w:val="00192229"/>
    <w:rsid w:val="001924BC"/>
    <w:rsid w:val="00192618"/>
    <w:rsid w:val="0019288D"/>
    <w:rsid w:val="00192DCF"/>
    <w:rsid w:val="001937B4"/>
    <w:rsid w:val="0019391C"/>
    <w:rsid w:val="00193D64"/>
    <w:rsid w:val="0019401D"/>
    <w:rsid w:val="001946CE"/>
    <w:rsid w:val="001949B9"/>
    <w:rsid w:val="00194BF4"/>
    <w:rsid w:val="00195121"/>
    <w:rsid w:val="0019583D"/>
    <w:rsid w:val="00195FF7"/>
    <w:rsid w:val="001966C1"/>
    <w:rsid w:val="00196725"/>
    <w:rsid w:val="00196875"/>
    <w:rsid w:val="00196B3D"/>
    <w:rsid w:val="00197251"/>
    <w:rsid w:val="001975EE"/>
    <w:rsid w:val="001979F1"/>
    <w:rsid w:val="00197AC4"/>
    <w:rsid w:val="00197B27"/>
    <w:rsid w:val="001A0D3E"/>
    <w:rsid w:val="001A13B0"/>
    <w:rsid w:val="001A14A5"/>
    <w:rsid w:val="001A15DF"/>
    <w:rsid w:val="001A17E2"/>
    <w:rsid w:val="001A19EC"/>
    <w:rsid w:val="001A1E18"/>
    <w:rsid w:val="001A221B"/>
    <w:rsid w:val="001A2266"/>
    <w:rsid w:val="001A239E"/>
    <w:rsid w:val="001A28CF"/>
    <w:rsid w:val="001A2A49"/>
    <w:rsid w:val="001A395F"/>
    <w:rsid w:val="001A3C7E"/>
    <w:rsid w:val="001A3D17"/>
    <w:rsid w:val="001A3D52"/>
    <w:rsid w:val="001A40DA"/>
    <w:rsid w:val="001A4785"/>
    <w:rsid w:val="001A48EA"/>
    <w:rsid w:val="001A508A"/>
    <w:rsid w:val="001A53A3"/>
    <w:rsid w:val="001A55A4"/>
    <w:rsid w:val="001A567B"/>
    <w:rsid w:val="001A5862"/>
    <w:rsid w:val="001A5DB9"/>
    <w:rsid w:val="001A639B"/>
    <w:rsid w:val="001A67F2"/>
    <w:rsid w:val="001A6907"/>
    <w:rsid w:val="001A6BC8"/>
    <w:rsid w:val="001A6C95"/>
    <w:rsid w:val="001A7751"/>
    <w:rsid w:val="001A7C47"/>
    <w:rsid w:val="001B19E8"/>
    <w:rsid w:val="001B225A"/>
    <w:rsid w:val="001B25C9"/>
    <w:rsid w:val="001B2635"/>
    <w:rsid w:val="001B2657"/>
    <w:rsid w:val="001B2ECF"/>
    <w:rsid w:val="001B2FAA"/>
    <w:rsid w:val="001B315F"/>
    <w:rsid w:val="001B376E"/>
    <w:rsid w:val="001B38D1"/>
    <w:rsid w:val="001B3961"/>
    <w:rsid w:val="001B3CFB"/>
    <w:rsid w:val="001B3E65"/>
    <w:rsid w:val="001B45F0"/>
    <w:rsid w:val="001B4636"/>
    <w:rsid w:val="001B4656"/>
    <w:rsid w:val="001B4BE8"/>
    <w:rsid w:val="001B522E"/>
    <w:rsid w:val="001B55D5"/>
    <w:rsid w:val="001B5997"/>
    <w:rsid w:val="001B5A77"/>
    <w:rsid w:val="001B5D16"/>
    <w:rsid w:val="001B64C3"/>
    <w:rsid w:val="001B66AD"/>
    <w:rsid w:val="001B6A4B"/>
    <w:rsid w:val="001B7198"/>
    <w:rsid w:val="001B72B4"/>
    <w:rsid w:val="001B75C7"/>
    <w:rsid w:val="001B76A4"/>
    <w:rsid w:val="001B7D70"/>
    <w:rsid w:val="001B7F70"/>
    <w:rsid w:val="001C008D"/>
    <w:rsid w:val="001C015E"/>
    <w:rsid w:val="001C04FD"/>
    <w:rsid w:val="001C091B"/>
    <w:rsid w:val="001C0ADF"/>
    <w:rsid w:val="001C245F"/>
    <w:rsid w:val="001C267A"/>
    <w:rsid w:val="001C2803"/>
    <w:rsid w:val="001C2810"/>
    <w:rsid w:val="001C3659"/>
    <w:rsid w:val="001C3791"/>
    <w:rsid w:val="001C3A30"/>
    <w:rsid w:val="001C41B6"/>
    <w:rsid w:val="001C42EB"/>
    <w:rsid w:val="001C43A3"/>
    <w:rsid w:val="001C5067"/>
    <w:rsid w:val="001C5157"/>
    <w:rsid w:val="001C52D7"/>
    <w:rsid w:val="001C557C"/>
    <w:rsid w:val="001C5A94"/>
    <w:rsid w:val="001C5D05"/>
    <w:rsid w:val="001C64FD"/>
    <w:rsid w:val="001C6A61"/>
    <w:rsid w:val="001C6EFF"/>
    <w:rsid w:val="001C7B68"/>
    <w:rsid w:val="001C7E26"/>
    <w:rsid w:val="001D0056"/>
    <w:rsid w:val="001D015C"/>
    <w:rsid w:val="001D0736"/>
    <w:rsid w:val="001D0B73"/>
    <w:rsid w:val="001D0F17"/>
    <w:rsid w:val="001D0FDA"/>
    <w:rsid w:val="001D1268"/>
    <w:rsid w:val="001D12F2"/>
    <w:rsid w:val="001D18C2"/>
    <w:rsid w:val="001D1CD3"/>
    <w:rsid w:val="001D2270"/>
    <w:rsid w:val="001D2EBA"/>
    <w:rsid w:val="001D2FC5"/>
    <w:rsid w:val="001D356F"/>
    <w:rsid w:val="001D3925"/>
    <w:rsid w:val="001D40FD"/>
    <w:rsid w:val="001D4433"/>
    <w:rsid w:val="001D5430"/>
    <w:rsid w:val="001D5690"/>
    <w:rsid w:val="001D59C4"/>
    <w:rsid w:val="001D641E"/>
    <w:rsid w:val="001D6847"/>
    <w:rsid w:val="001D6B06"/>
    <w:rsid w:val="001D6D56"/>
    <w:rsid w:val="001D75B2"/>
    <w:rsid w:val="001D7927"/>
    <w:rsid w:val="001D79A2"/>
    <w:rsid w:val="001E00D4"/>
    <w:rsid w:val="001E0134"/>
    <w:rsid w:val="001E01A3"/>
    <w:rsid w:val="001E0A05"/>
    <w:rsid w:val="001E102C"/>
    <w:rsid w:val="001E1253"/>
    <w:rsid w:val="001E16F7"/>
    <w:rsid w:val="001E17BC"/>
    <w:rsid w:val="001E1BB5"/>
    <w:rsid w:val="001E1DA9"/>
    <w:rsid w:val="001E2689"/>
    <w:rsid w:val="001E3B77"/>
    <w:rsid w:val="001E446B"/>
    <w:rsid w:val="001E45F0"/>
    <w:rsid w:val="001E46A7"/>
    <w:rsid w:val="001E4749"/>
    <w:rsid w:val="001E49A1"/>
    <w:rsid w:val="001E508F"/>
    <w:rsid w:val="001E5268"/>
    <w:rsid w:val="001E574E"/>
    <w:rsid w:val="001E5B4A"/>
    <w:rsid w:val="001E6A53"/>
    <w:rsid w:val="001E6D14"/>
    <w:rsid w:val="001E6E4E"/>
    <w:rsid w:val="001E6FF4"/>
    <w:rsid w:val="001E7847"/>
    <w:rsid w:val="001E7854"/>
    <w:rsid w:val="001F0283"/>
    <w:rsid w:val="001F0702"/>
    <w:rsid w:val="001F09DA"/>
    <w:rsid w:val="001F0A15"/>
    <w:rsid w:val="001F222C"/>
    <w:rsid w:val="001F2898"/>
    <w:rsid w:val="001F332C"/>
    <w:rsid w:val="001F345D"/>
    <w:rsid w:val="001F34CB"/>
    <w:rsid w:val="001F3571"/>
    <w:rsid w:val="001F3D30"/>
    <w:rsid w:val="001F3E6C"/>
    <w:rsid w:val="001F42F4"/>
    <w:rsid w:val="001F44C2"/>
    <w:rsid w:val="001F465E"/>
    <w:rsid w:val="001F484A"/>
    <w:rsid w:val="001F4B59"/>
    <w:rsid w:val="001F51A6"/>
    <w:rsid w:val="001F5320"/>
    <w:rsid w:val="001F5457"/>
    <w:rsid w:val="001F5BC1"/>
    <w:rsid w:val="001F5FB6"/>
    <w:rsid w:val="001F6041"/>
    <w:rsid w:val="001F62A8"/>
    <w:rsid w:val="001F6548"/>
    <w:rsid w:val="001F687F"/>
    <w:rsid w:val="001F691E"/>
    <w:rsid w:val="001F6D7E"/>
    <w:rsid w:val="001F7253"/>
    <w:rsid w:val="001F7266"/>
    <w:rsid w:val="001F7352"/>
    <w:rsid w:val="001F7833"/>
    <w:rsid w:val="001F7E4B"/>
    <w:rsid w:val="00200374"/>
    <w:rsid w:val="00200B64"/>
    <w:rsid w:val="00200C41"/>
    <w:rsid w:val="00200E56"/>
    <w:rsid w:val="0020152F"/>
    <w:rsid w:val="00201737"/>
    <w:rsid w:val="00201924"/>
    <w:rsid w:val="00201B70"/>
    <w:rsid w:val="00201BD9"/>
    <w:rsid w:val="00201D90"/>
    <w:rsid w:val="002020F5"/>
    <w:rsid w:val="002026E5"/>
    <w:rsid w:val="00202BAF"/>
    <w:rsid w:val="002035C2"/>
    <w:rsid w:val="00203D47"/>
    <w:rsid w:val="00203ED1"/>
    <w:rsid w:val="00204382"/>
    <w:rsid w:val="00204510"/>
    <w:rsid w:val="002047E3"/>
    <w:rsid w:val="002049A0"/>
    <w:rsid w:val="00204FF6"/>
    <w:rsid w:val="00205135"/>
    <w:rsid w:val="00205138"/>
    <w:rsid w:val="00205353"/>
    <w:rsid w:val="002055BA"/>
    <w:rsid w:val="002057AB"/>
    <w:rsid w:val="00205965"/>
    <w:rsid w:val="002060AE"/>
    <w:rsid w:val="002060EE"/>
    <w:rsid w:val="00206C83"/>
    <w:rsid w:val="0020721F"/>
    <w:rsid w:val="0020726D"/>
    <w:rsid w:val="0020730B"/>
    <w:rsid w:val="00207567"/>
    <w:rsid w:val="00207E85"/>
    <w:rsid w:val="00207EE0"/>
    <w:rsid w:val="0021002B"/>
    <w:rsid w:val="00210440"/>
    <w:rsid w:val="00211034"/>
    <w:rsid w:val="0021113F"/>
    <w:rsid w:val="0021129A"/>
    <w:rsid w:val="00211444"/>
    <w:rsid w:val="00211715"/>
    <w:rsid w:val="0021177E"/>
    <w:rsid w:val="00211B36"/>
    <w:rsid w:val="00212158"/>
    <w:rsid w:val="00212CE8"/>
    <w:rsid w:val="00213471"/>
    <w:rsid w:val="002139B6"/>
    <w:rsid w:val="00213C06"/>
    <w:rsid w:val="00214017"/>
    <w:rsid w:val="0021427C"/>
    <w:rsid w:val="002145DA"/>
    <w:rsid w:val="002146C1"/>
    <w:rsid w:val="00214ABC"/>
    <w:rsid w:val="00215390"/>
    <w:rsid w:val="00215445"/>
    <w:rsid w:val="0021549C"/>
    <w:rsid w:val="002154A2"/>
    <w:rsid w:val="00215587"/>
    <w:rsid w:val="00215866"/>
    <w:rsid w:val="00216447"/>
    <w:rsid w:val="00216592"/>
    <w:rsid w:val="002166E1"/>
    <w:rsid w:val="00216941"/>
    <w:rsid w:val="002169B2"/>
    <w:rsid w:val="00216A7B"/>
    <w:rsid w:val="00216C1E"/>
    <w:rsid w:val="00216D07"/>
    <w:rsid w:val="00216E25"/>
    <w:rsid w:val="0021749E"/>
    <w:rsid w:val="00217B42"/>
    <w:rsid w:val="00217EC7"/>
    <w:rsid w:val="00217FE1"/>
    <w:rsid w:val="0022032C"/>
    <w:rsid w:val="00220A3B"/>
    <w:rsid w:val="0022107D"/>
    <w:rsid w:val="00221215"/>
    <w:rsid w:val="002218FD"/>
    <w:rsid w:val="00221964"/>
    <w:rsid w:val="0022218C"/>
    <w:rsid w:val="00222666"/>
    <w:rsid w:val="0022283A"/>
    <w:rsid w:val="00223778"/>
    <w:rsid w:val="00223856"/>
    <w:rsid w:val="00223A42"/>
    <w:rsid w:val="00223ABF"/>
    <w:rsid w:val="00223D79"/>
    <w:rsid w:val="002243B2"/>
    <w:rsid w:val="002246F1"/>
    <w:rsid w:val="0022478E"/>
    <w:rsid w:val="0022495E"/>
    <w:rsid w:val="00224BCF"/>
    <w:rsid w:val="00224FDC"/>
    <w:rsid w:val="00225104"/>
    <w:rsid w:val="002252F4"/>
    <w:rsid w:val="002255ED"/>
    <w:rsid w:val="002257C4"/>
    <w:rsid w:val="002262F8"/>
    <w:rsid w:val="00226FBE"/>
    <w:rsid w:val="002275AB"/>
    <w:rsid w:val="00227BC6"/>
    <w:rsid w:val="00230311"/>
    <w:rsid w:val="002304D8"/>
    <w:rsid w:val="00230800"/>
    <w:rsid w:val="00230E36"/>
    <w:rsid w:val="00231A0E"/>
    <w:rsid w:val="00231A62"/>
    <w:rsid w:val="00231FD3"/>
    <w:rsid w:val="00231FD6"/>
    <w:rsid w:val="0023257C"/>
    <w:rsid w:val="00232B6A"/>
    <w:rsid w:val="00233F15"/>
    <w:rsid w:val="0023407D"/>
    <w:rsid w:val="0023467A"/>
    <w:rsid w:val="0023554F"/>
    <w:rsid w:val="0023564D"/>
    <w:rsid w:val="002365D8"/>
    <w:rsid w:val="0023661C"/>
    <w:rsid w:val="00236844"/>
    <w:rsid w:val="00236888"/>
    <w:rsid w:val="0023689F"/>
    <w:rsid w:val="00236900"/>
    <w:rsid w:val="00236B3F"/>
    <w:rsid w:val="00236E0C"/>
    <w:rsid w:val="00236F0A"/>
    <w:rsid w:val="00237A4A"/>
    <w:rsid w:val="00237F40"/>
    <w:rsid w:val="00240896"/>
    <w:rsid w:val="002408BB"/>
    <w:rsid w:val="00240A9F"/>
    <w:rsid w:val="00240EEF"/>
    <w:rsid w:val="00241B89"/>
    <w:rsid w:val="002423EA"/>
    <w:rsid w:val="00242460"/>
    <w:rsid w:val="00243A16"/>
    <w:rsid w:val="00243CA9"/>
    <w:rsid w:val="00244077"/>
    <w:rsid w:val="002442B1"/>
    <w:rsid w:val="00244413"/>
    <w:rsid w:val="00244D86"/>
    <w:rsid w:val="00244F20"/>
    <w:rsid w:val="00245460"/>
    <w:rsid w:val="002455B7"/>
    <w:rsid w:val="00245A0C"/>
    <w:rsid w:val="00245FCD"/>
    <w:rsid w:val="0024639D"/>
    <w:rsid w:val="0024653C"/>
    <w:rsid w:val="002470F1"/>
    <w:rsid w:val="00247438"/>
    <w:rsid w:val="002477A5"/>
    <w:rsid w:val="002478C9"/>
    <w:rsid w:val="00247A63"/>
    <w:rsid w:val="0025001C"/>
    <w:rsid w:val="002500CA"/>
    <w:rsid w:val="00250299"/>
    <w:rsid w:val="00250367"/>
    <w:rsid w:val="00250402"/>
    <w:rsid w:val="00250466"/>
    <w:rsid w:val="00250B68"/>
    <w:rsid w:val="00250B84"/>
    <w:rsid w:val="00251366"/>
    <w:rsid w:val="0025190A"/>
    <w:rsid w:val="00251E09"/>
    <w:rsid w:val="0025217F"/>
    <w:rsid w:val="0025226C"/>
    <w:rsid w:val="002526E4"/>
    <w:rsid w:val="002526EA"/>
    <w:rsid w:val="0025286E"/>
    <w:rsid w:val="0025416A"/>
    <w:rsid w:val="002546D9"/>
    <w:rsid w:val="00255C23"/>
    <w:rsid w:val="00255C84"/>
    <w:rsid w:val="00255E2A"/>
    <w:rsid w:val="00255E41"/>
    <w:rsid w:val="00256194"/>
    <w:rsid w:val="00256211"/>
    <w:rsid w:val="00256E07"/>
    <w:rsid w:val="00257672"/>
    <w:rsid w:val="00257B5F"/>
    <w:rsid w:val="00260648"/>
    <w:rsid w:val="002607CB"/>
    <w:rsid w:val="00260A2F"/>
    <w:rsid w:val="00260AFE"/>
    <w:rsid w:val="00260F62"/>
    <w:rsid w:val="00260F70"/>
    <w:rsid w:val="002617D7"/>
    <w:rsid w:val="00261D00"/>
    <w:rsid w:val="00261DA9"/>
    <w:rsid w:val="002627EB"/>
    <w:rsid w:val="00262978"/>
    <w:rsid w:val="00262C52"/>
    <w:rsid w:val="00263128"/>
    <w:rsid w:val="0026349D"/>
    <w:rsid w:val="0026349E"/>
    <w:rsid w:val="00263CAC"/>
    <w:rsid w:val="0026421A"/>
    <w:rsid w:val="002642C0"/>
    <w:rsid w:val="0026446D"/>
    <w:rsid w:val="00264BE9"/>
    <w:rsid w:val="00266D91"/>
    <w:rsid w:val="00266DEF"/>
    <w:rsid w:val="002677D9"/>
    <w:rsid w:val="00267AC1"/>
    <w:rsid w:val="00267B84"/>
    <w:rsid w:val="002706C1"/>
    <w:rsid w:val="00270794"/>
    <w:rsid w:val="00270CBF"/>
    <w:rsid w:val="00271033"/>
    <w:rsid w:val="00271253"/>
    <w:rsid w:val="0027125C"/>
    <w:rsid w:val="002713C8"/>
    <w:rsid w:val="00271A7D"/>
    <w:rsid w:val="002722BC"/>
    <w:rsid w:val="00272748"/>
    <w:rsid w:val="0027342C"/>
    <w:rsid w:val="002744C8"/>
    <w:rsid w:val="002746A7"/>
    <w:rsid w:val="002746C4"/>
    <w:rsid w:val="002747A1"/>
    <w:rsid w:val="00274D6C"/>
    <w:rsid w:val="00274F72"/>
    <w:rsid w:val="00274FB5"/>
    <w:rsid w:val="00275021"/>
    <w:rsid w:val="00275331"/>
    <w:rsid w:val="00275612"/>
    <w:rsid w:val="0027581E"/>
    <w:rsid w:val="00275955"/>
    <w:rsid w:val="00275B2B"/>
    <w:rsid w:val="002760A9"/>
    <w:rsid w:val="0027634E"/>
    <w:rsid w:val="00276873"/>
    <w:rsid w:val="00276B83"/>
    <w:rsid w:val="00276C3C"/>
    <w:rsid w:val="00277014"/>
    <w:rsid w:val="002770BA"/>
    <w:rsid w:val="002772B9"/>
    <w:rsid w:val="002772E1"/>
    <w:rsid w:val="0027745D"/>
    <w:rsid w:val="002777F0"/>
    <w:rsid w:val="00277B90"/>
    <w:rsid w:val="00277DF5"/>
    <w:rsid w:val="0028004D"/>
    <w:rsid w:val="002807D5"/>
    <w:rsid w:val="00280834"/>
    <w:rsid w:val="00280868"/>
    <w:rsid w:val="00280C61"/>
    <w:rsid w:val="0028137F"/>
    <w:rsid w:val="00281888"/>
    <w:rsid w:val="0028212E"/>
    <w:rsid w:val="002822AA"/>
    <w:rsid w:val="002826DF"/>
    <w:rsid w:val="002830D9"/>
    <w:rsid w:val="00283249"/>
    <w:rsid w:val="00283278"/>
    <w:rsid w:val="00283D3B"/>
    <w:rsid w:val="00283F19"/>
    <w:rsid w:val="002852F8"/>
    <w:rsid w:val="002855F0"/>
    <w:rsid w:val="0028560B"/>
    <w:rsid w:val="00285D1F"/>
    <w:rsid w:val="0028673B"/>
    <w:rsid w:val="00286796"/>
    <w:rsid w:val="00286ABF"/>
    <w:rsid w:val="00286F85"/>
    <w:rsid w:val="00287504"/>
    <w:rsid w:val="00287903"/>
    <w:rsid w:val="00290027"/>
    <w:rsid w:val="002902E5"/>
    <w:rsid w:val="0029046A"/>
    <w:rsid w:val="0029082A"/>
    <w:rsid w:val="00290E80"/>
    <w:rsid w:val="00291021"/>
    <w:rsid w:val="0029121D"/>
    <w:rsid w:val="00291419"/>
    <w:rsid w:val="0029157D"/>
    <w:rsid w:val="00291922"/>
    <w:rsid w:val="002919BE"/>
    <w:rsid w:val="002919E5"/>
    <w:rsid w:val="0029206B"/>
    <w:rsid w:val="00292133"/>
    <w:rsid w:val="002928AF"/>
    <w:rsid w:val="00292AFC"/>
    <w:rsid w:val="00292D7E"/>
    <w:rsid w:val="00292E1A"/>
    <w:rsid w:val="00292F7B"/>
    <w:rsid w:val="0029332D"/>
    <w:rsid w:val="00293D65"/>
    <w:rsid w:val="0029402B"/>
    <w:rsid w:val="0029420A"/>
    <w:rsid w:val="00294419"/>
    <w:rsid w:val="00295988"/>
    <w:rsid w:val="00295A9A"/>
    <w:rsid w:val="00295C82"/>
    <w:rsid w:val="00295C92"/>
    <w:rsid w:val="00296382"/>
    <w:rsid w:val="002963DD"/>
    <w:rsid w:val="00296502"/>
    <w:rsid w:val="00296CC5"/>
    <w:rsid w:val="00297057"/>
    <w:rsid w:val="0029728B"/>
    <w:rsid w:val="002975E0"/>
    <w:rsid w:val="002976CB"/>
    <w:rsid w:val="002A0289"/>
    <w:rsid w:val="002A0378"/>
    <w:rsid w:val="002A0617"/>
    <w:rsid w:val="002A0634"/>
    <w:rsid w:val="002A0940"/>
    <w:rsid w:val="002A09B2"/>
    <w:rsid w:val="002A0B3A"/>
    <w:rsid w:val="002A0B5B"/>
    <w:rsid w:val="002A0E82"/>
    <w:rsid w:val="002A1524"/>
    <w:rsid w:val="002A184C"/>
    <w:rsid w:val="002A1DDA"/>
    <w:rsid w:val="002A1E0D"/>
    <w:rsid w:val="002A1F47"/>
    <w:rsid w:val="002A25F4"/>
    <w:rsid w:val="002A29D7"/>
    <w:rsid w:val="002A2FAA"/>
    <w:rsid w:val="002A31E8"/>
    <w:rsid w:val="002A3578"/>
    <w:rsid w:val="002A389B"/>
    <w:rsid w:val="002A408A"/>
    <w:rsid w:val="002A4723"/>
    <w:rsid w:val="002A4822"/>
    <w:rsid w:val="002A511D"/>
    <w:rsid w:val="002A5413"/>
    <w:rsid w:val="002A543E"/>
    <w:rsid w:val="002A5FCC"/>
    <w:rsid w:val="002A623F"/>
    <w:rsid w:val="002A6430"/>
    <w:rsid w:val="002A6567"/>
    <w:rsid w:val="002A6C48"/>
    <w:rsid w:val="002A6CB0"/>
    <w:rsid w:val="002A6CDE"/>
    <w:rsid w:val="002A6F01"/>
    <w:rsid w:val="002A7153"/>
    <w:rsid w:val="002A74AD"/>
    <w:rsid w:val="002A74E8"/>
    <w:rsid w:val="002A7910"/>
    <w:rsid w:val="002B0506"/>
    <w:rsid w:val="002B054B"/>
    <w:rsid w:val="002B05F6"/>
    <w:rsid w:val="002B06E7"/>
    <w:rsid w:val="002B1478"/>
    <w:rsid w:val="002B1502"/>
    <w:rsid w:val="002B1A07"/>
    <w:rsid w:val="002B1E85"/>
    <w:rsid w:val="002B1EB5"/>
    <w:rsid w:val="002B1F87"/>
    <w:rsid w:val="002B2ACE"/>
    <w:rsid w:val="002B2E53"/>
    <w:rsid w:val="002B3027"/>
    <w:rsid w:val="002B32C9"/>
    <w:rsid w:val="002B3421"/>
    <w:rsid w:val="002B379C"/>
    <w:rsid w:val="002B37DB"/>
    <w:rsid w:val="002B3823"/>
    <w:rsid w:val="002B384B"/>
    <w:rsid w:val="002B40D2"/>
    <w:rsid w:val="002B444E"/>
    <w:rsid w:val="002B46CC"/>
    <w:rsid w:val="002B46CD"/>
    <w:rsid w:val="002B4757"/>
    <w:rsid w:val="002B47EA"/>
    <w:rsid w:val="002B481E"/>
    <w:rsid w:val="002B48C1"/>
    <w:rsid w:val="002B4B25"/>
    <w:rsid w:val="002B4BDA"/>
    <w:rsid w:val="002B4EAD"/>
    <w:rsid w:val="002B5288"/>
    <w:rsid w:val="002B58A5"/>
    <w:rsid w:val="002B59A8"/>
    <w:rsid w:val="002B5A8B"/>
    <w:rsid w:val="002B5C17"/>
    <w:rsid w:val="002B603D"/>
    <w:rsid w:val="002B6139"/>
    <w:rsid w:val="002B618A"/>
    <w:rsid w:val="002B64C8"/>
    <w:rsid w:val="002B6573"/>
    <w:rsid w:val="002B6BEE"/>
    <w:rsid w:val="002B6D11"/>
    <w:rsid w:val="002B75B1"/>
    <w:rsid w:val="002B776F"/>
    <w:rsid w:val="002B7A56"/>
    <w:rsid w:val="002B7D7D"/>
    <w:rsid w:val="002B7D9A"/>
    <w:rsid w:val="002C0683"/>
    <w:rsid w:val="002C2071"/>
    <w:rsid w:val="002C2221"/>
    <w:rsid w:val="002C24D6"/>
    <w:rsid w:val="002C2B27"/>
    <w:rsid w:val="002C3503"/>
    <w:rsid w:val="002C361B"/>
    <w:rsid w:val="002C3797"/>
    <w:rsid w:val="002C452E"/>
    <w:rsid w:val="002C47EA"/>
    <w:rsid w:val="002C523A"/>
    <w:rsid w:val="002C5964"/>
    <w:rsid w:val="002C602E"/>
    <w:rsid w:val="002C610B"/>
    <w:rsid w:val="002C6144"/>
    <w:rsid w:val="002C61A1"/>
    <w:rsid w:val="002C67BC"/>
    <w:rsid w:val="002C684D"/>
    <w:rsid w:val="002C6B49"/>
    <w:rsid w:val="002C6B77"/>
    <w:rsid w:val="002C6CC7"/>
    <w:rsid w:val="002C6D05"/>
    <w:rsid w:val="002C7439"/>
    <w:rsid w:val="002C7FE1"/>
    <w:rsid w:val="002D0D07"/>
    <w:rsid w:val="002D0D65"/>
    <w:rsid w:val="002D1010"/>
    <w:rsid w:val="002D110F"/>
    <w:rsid w:val="002D1B93"/>
    <w:rsid w:val="002D1C72"/>
    <w:rsid w:val="002D1E5A"/>
    <w:rsid w:val="002D1F4B"/>
    <w:rsid w:val="002D2281"/>
    <w:rsid w:val="002D2774"/>
    <w:rsid w:val="002D2D84"/>
    <w:rsid w:val="002D3470"/>
    <w:rsid w:val="002D34B0"/>
    <w:rsid w:val="002D3A5C"/>
    <w:rsid w:val="002D3A7E"/>
    <w:rsid w:val="002D3B50"/>
    <w:rsid w:val="002D4215"/>
    <w:rsid w:val="002D4759"/>
    <w:rsid w:val="002D4A4B"/>
    <w:rsid w:val="002D4C83"/>
    <w:rsid w:val="002D5361"/>
    <w:rsid w:val="002D5542"/>
    <w:rsid w:val="002D589A"/>
    <w:rsid w:val="002D5A20"/>
    <w:rsid w:val="002D5F61"/>
    <w:rsid w:val="002D62AF"/>
    <w:rsid w:val="002D719F"/>
    <w:rsid w:val="002D71D5"/>
    <w:rsid w:val="002D751E"/>
    <w:rsid w:val="002D75C7"/>
    <w:rsid w:val="002D7715"/>
    <w:rsid w:val="002D7B5C"/>
    <w:rsid w:val="002D7CAE"/>
    <w:rsid w:val="002E0567"/>
    <w:rsid w:val="002E14AE"/>
    <w:rsid w:val="002E1731"/>
    <w:rsid w:val="002E1897"/>
    <w:rsid w:val="002E19DC"/>
    <w:rsid w:val="002E19F1"/>
    <w:rsid w:val="002E1AD1"/>
    <w:rsid w:val="002E1FF0"/>
    <w:rsid w:val="002E22F8"/>
    <w:rsid w:val="002E2A46"/>
    <w:rsid w:val="002E2A5A"/>
    <w:rsid w:val="002E3102"/>
    <w:rsid w:val="002E321D"/>
    <w:rsid w:val="002E3599"/>
    <w:rsid w:val="002E35F2"/>
    <w:rsid w:val="002E3770"/>
    <w:rsid w:val="002E3CD1"/>
    <w:rsid w:val="002E4794"/>
    <w:rsid w:val="002E4C5A"/>
    <w:rsid w:val="002E4E3C"/>
    <w:rsid w:val="002E53BF"/>
    <w:rsid w:val="002E5459"/>
    <w:rsid w:val="002E565F"/>
    <w:rsid w:val="002E58BC"/>
    <w:rsid w:val="002E5AA6"/>
    <w:rsid w:val="002E6368"/>
    <w:rsid w:val="002E67BB"/>
    <w:rsid w:val="002E70E6"/>
    <w:rsid w:val="002F125F"/>
    <w:rsid w:val="002F176B"/>
    <w:rsid w:val="002F19A1"/>
    <w:rsid w:val="002F1E26"/>
    <w:rsid w:val="002F2657"/>
    <w:rsid w:val="002F2871"/>
    <w:rsid w:val="002F2B53"/>
    <w:rsid w:val="002F2BF4"/>
    <w:rsid w:val="002F32B9"/>
    <w:rsid w:val="002F3F0F"/>
    <w:rsid w:val="002F41D0"/>
    <w:rsid w:val="002F455A"/>
    <w:rsid w:val="002F4F7A"/>
    <w:rsid w:val="002F4FA1"/>
    <w:rsid w:val="002F594F"/>
    <w:rsid w:val="002F5D79"/>
    <w:rsid w:val="002F5F55"/>
    <w:rsid w:val="002F6422"/>
    <w:rsid w:val="002F6980"/>
    <w:rsid w:val="002F6B1A"/>
    <w:rsid w:val="002F6CB2"/>
    <w:rsid w:val="002F6D09"/>
    <w:rsid w:val="002F6D51"/>
    <w:rsid w:val="002F6F33"/>
    <w:rsid w:val="00300A0F"/>
    <w:rsid w:val="00300BF3"/>
    <w:rsid w:val="0030130B"/>
    <w:rsid w:val="0030241C"/>
    <w:rsid w:val="003026A3"/>
    <w:rsid w:val="00302780"/>
    <w:rsid w:val="00302E40"/>
    <w:rsid w:val="00303109"/>
    <w:rsid w:val="003031D3"/>
    <w:rsid w:val="00303E63"/>
    <w:rsid w:val="00303FBB"/>
    <w:rsid w:val="00304277"/>
    <w:rsid w:val="00304BA0"/>
    <w:rsid w:val="00305754"/>
    <w:rsid w:val="0030595D"/>
    <w:rsid w:val="00305A21"/>
    <w:rsid w:val="003064C8"/>
    <w:rsid w:val="0030692D"/>
    <w:rsid w:val="00310BCA"/>
    <w:rsid w:val="00311244"/>
    <w:rsid w:val="00311939"/>
    <w:rsid w:val="00311FDB"/>
    <w:rsid w:val="003127B6"/>
    <w:rsid w:val="003129DE"/>
    <w:rsid w:val="00312B7E"/>
    <w:rsid w:val="00312DAD"/>
    <w:rsid w:val="00312FDE"/>
    <w:rsid w:val="003132FC"/>
    <w:rsid w:val="0031345C"/>
    <w:rsid w:val="00313A5C"/>
    <w:rsid w:val="00313FF0"/>
    <w:rsid w:val="00314324"/>
    <w:rsid w:val="00314A2E"/>
    <w:rsid w:val="00314CA1"/>
    <w:rsid w:val="003160B6"/>
    <w:rsid w:val="00316E7E"/>
    <w:rsid w:val="00316EBF"/>
    <w:rsid w:val="003170F6"/>
    <w:rsid w:val="00317FF8"/>
    <w:rsid w:val="00320307"/>
    <w:rsid w:val="0032043B"/>
    <w:rsid w:val="0032083F"/>
    <w:rsid w:val="00320A98"/>
    <w:rsid w:val="00320C0C"/>
    <w:rsid w:val="0032118B"/>
    <w:rsid w:val="00321866"/>
    <w:rsid w:val="00321BA7"/>
    <w:rsid w:val="00321C27"/>
    <w:rsid w:val="00322330"/>
    <w:rsid w:val="00323630"/>
    <w:rsid w:val="003236B3"/>
    <w:rsid w:val="00323936"/>
    <w:rsid w:val="00323D14"/>
    <w:rsid w:val="00323F91"/>
    <w:rsid w:val="003240DF"/>
    <w:rsid w:val="00324210"/>
    <w:rsid w:val="00324656"/>
    <w:rsid w:val="00324A2E"/>
    <w:rsid w:val="00324AAE"/>
    <w:rsid w:val="0032577C"/>
    <w:rsid w:val="0032588D"/>
    <w:rsid w:val="00326D7F"/>
    <w:rsid w:val="00327191"/>
    <w:rsid w:val="0032724B"/>
    <w:rsid w:val="0032737D"/>
    <w:rsid w:val="0032738C"/>
    <w:rsid w:val="00327405"/>
    <w:rsid w:val="00327F43"/>
    <w:rsid w:val="0033041E"/>
    <w:rsid w:val="00330859"/>
    <w:rsid w:val="0033092D"/>
    <w:rsid w:val="00330BF8"/>
    <w:rsid w:val="00330CA4"/>
    <w:rsid w:val="00330EDE"/>
    <w:rsid w:val="00331125"/>
    <w:rsid w:val="0033134A"/>
    <w:rsid w:val="0033155B"/>
    <w:rsid w:val="0033197A"/>
    <w:rsid w:val="00332049"/>
    <w:rsid w:val="00332685"/>
    <w:rsid w:val="003326B0"/>
    <w:rsid w:val="0033273F"/>
    <w:rsid w:val="00332867"/>
    <w:rsid w:val="00332B1E"/>
    <w:rsid w:val="00332F6C"/>
    <w:rsid w:val="00333032"/>
    <w:rsid w:val="003332DF"/>
    <w:rsid w:val="00333531"/>
    <w:rsid w:val="00333F49"/>
    <w:rsid w:val="00333F9A"/>
    <w:rsid w:val="00334581"/>
    <w:rsid w:val="00335410"/>
    <w:rsid w:val="00335565"/>
    <w:rsid w:val="00335644"/>
    <w:rsid w:val="00335769"/>
    <w:rsid w:val="003357D7"/>
    <w:rsid w:val="0033613B"/>
    <w:rsid w:val="003365CB"/>
    <w:rsid w:val="00336E25"/>
    <w:rsid w:val="00336EF1"/>
    <w:rsid w:val="00337411"/>
    <w:rsid w:val="00337518"/>
    <w:rsid w:val="00337526"/>
    <w:rsid w:val="0033799B"/>
    <w:rsid w:val="00337D56"/>
    <w:rsid w:val="00337EFE"/>
    <w:rsid w:val="003406E7"/>
    <w:rsid w:val="00340920"/>
    <w:rsid w:val="0034101F"/>
    <w:rsid w:val="003417F9"/>
    <w:rsid w:val="00342012"/>
    <w:rsid w:val="003422F4"/>
    <w:rsid w:val="00342413"/>
    <w:rsid w:val="00342662"/>
    <w:rsid w:val="00342CCB"/>
    <w:rsid w:val="0034319A"/>
    <w:rsid w:val="0034324F"/>
    <w:rsid w:val="00343E5D"/>
    <w:rsid w:val="00343F8C"/>
    <w:rsid w:val="0034438E"/>
    <w:rsid w:val="003443B8"/>
    <w:rsid w:val="00344609"/>
    <w:rsid w:val="00344FAF"/>
    <w:rsid w:val="003454E3"/>
    <w:rsid w:val="003457B7"/>
    <w:rsid w:val="003459D9"/>
    <w:rsid w:val="00345B27"/>
    <w:rsid w:val="003466F1"/>
    <w:rsid w:val="00347283"/>
    <w:rsid w:val="00347A88"/>
    <w:rsid w:val="003501D3"/>
    <w:rsid w:val="00350271"/>
    <w:rsid w:val="0035031D"/>
    <w:rsid w:val="00350791"/>
    <w:rsid w:val="003511EB"/>
    <w:rsid w:val="0035171D"/>
    <w:rsid w:val="00351838"/>
    <w:rsid w:val="00351A97"/>
    <w:rsid w:val="00351C22"/>
    <w:rsid w:val="0035216B"/>
    <w:rsid w:val="003524C3"/>
    <w:rsid w:val="00352E12"/>
    <w:rsid w:val="00352FBD"/>
    <w:rsid w:val="00353288"/>
    <w:rsid w:val="003533F4"/>
    <w:rsid w:val="003535CF"/>
    <w:rsid w:val="003536D1"/>
    <w:rsid w:val="00353786"/>
    <w:rsid w:val="00353922"/>
    <w:rsid w:val="00353AE1"/>
    <w:rsid w:val="00353AE2"/>
    <w:rsid w:val="00353C5F"/>
    <w:rsid w:val="00353DA0"/>
    <w:rsid w:val="00353E66"/>
    <w:rsid w:val="00353F2D"/>
    <w:rsid w:val="00353F67"/>
    <w:rsid w:val="00354367"/>
    <w:rsid w:val="003544DA"/>
    <w:rsid w:val="00355492"/>
    <w:rsid w:val="00355922"/>
    <w:rsid w:val="00356328"/>
    <w:rsid w:val="003568A6"/>
    <w:rsid w:val="00356BFA"/>
    <w:rsid w:val="00356D58"/>
    <w:rsid w:val="00357482"/>
    <w:rsid w:val="0035774D"/>
    <w:rsid w:val="003603F0"/>
    <w:rsid w:val="003605ED"/>
    <w:rsid w:val="003607FF"/>
    <w:rsid w:val="003609E1"/>
    <w:rsid w:val="00361563"/>
    <w:rsid w:val="00361672"/>
    <w:rsid w:val="003619F6"/>
    <w:rsid w:val="003619FF"/>
    <w:rsid w:val="00361B2A"/>
    <w:rsid w:val="00361F57"/>
    <w:rsid w:val="00362AC0"/>
    <w:rsid w:val="00362FA5"/>
    <w:rsid w:val="00362FC8"/>
    <w:rsid w:val="003636C8"/>
    <w:rsid w:val="00363C90"/>
    <w:rsid w:val="00363E5C"/>
    <w:rsid w:val="00364E10"/>
    <w:rsid w:val="003653A8"/>
    <w:rsid w:val="0036554B"/>
    <w:rsid w:val="003659AB"/>
    <w:rsid w:val="00365E3C"/>
    <w:rsid w:val="0036606E"/>
    <w:rsid w:val="00366FA8"/>
    <w:rsid w:val="003674C5"/>
    <w:rsid w:val="0036754D"/>
    <w:rsid w:val="00367AE7"/>
    <w:rsid w:val="00370592"/>
    <w:rsid w:val="00370718"/>
    <w:rsid w:val="00370A28"/>
    <w:rsid w:val="00370F3A"/>
    <w:rsid w:val="00371154"/>
    <w:rsid w:val="003717B0"/>
    <w:rsid w:val="003718F5"/>
    <w:rsid w:val="00371DA3"/>
    <w:rsid w:val="003724D6"/>
    <w:rsid w:val="00372C34"/>
    <w:rsid w:val="00372E06"/>
    <w:rsid w:val="00372F43"/>
    <w:rsid w:val="00372F7E"/>
    <w:rsid w:val="0037312B"/>
    <w:rsid w:val="00373816"/>
    <w:rsid w:val="0037391C"/>
    <w:rsid w:val="00373CD3"/>
    <w:rsid w:val="003746B7"/>
    <w:rsid w:val="00374B11"/>
    <w:rsid w:val="00375352"/>
    <w:rsid w:val="00375581"/>
    <w:rsid w:val="003759E0"/>
    <w:rsid w:val="00375A93"/>
    <w:rsid w:val="003761E9"/>
    <w:rsid w:val="003762D3"/>
    <w:rsid w:val="00376567"/>
    <w:rsid w:val="003766E0"/>
    <w:rsid w:val="003768B8"/>
    <w:rsid w:val="00376B22"/>
    <w:rsid w:val="00376E33"/>
    <w:rsid w:val="0037711C"/>
    <w:rsid w:val="003771BD"/>
    <w:rsid w:val="003772BD"/>
    <w:rsid w:val="0037772B"/>
    <w:rsid w:val="0037779E"/>
    <w:rsid w:val="00377FEF"/>
    <w:rsid w:val="003802FA"/>
    <w:rsid w:val="003809A4"/>
    <w:rsid w:val="00381652"/>
    <w:rsid w:val="0038193B"/>
    <w:rsid w:val="0038199C"/>
    <w:rsid w:val="00381BAA"/>
    <w:rsid w:val="003823FC"/>
    <w:rsid w:val="00382CCF"/>
    <w:rsid w:val="003832FB"/>
    <w:rsid w:val="0038360B"/>
    <w:rsid w:val="00383CAD"/>
    <w:rsid w:val="00383E9A"/>
    <w:rsid w:val="003849ED"/>
    <w:rsid w:val="0038558B"/>
    <w:rsid w:val="0038598C"/>
    <w:rsid w:val="00386151"/>
    <w:rsid w:val="003865F5"/>
    <w:rsid w:val="003867A4"/>
    <w:rsid w:val="003869EB"/>
    <w:rsid w:val="00386B79"/>
    <w:rsid w:val="003871D4"/>
    <w:rsid w:val="00387495"/>
    <w:rsid w:val="003875C8"/>
    <w:rsid w:val="003879C9"/>
    <w:rsid w:val="00387D91"/>
    <w:rsid w:val="00390307"/>
    <w:rsid w:val="00390483"/>
    <w:rsid w:val="003904B2"/>
    <w:rsid w:val="00390AEC"/>
    <w:rsid w:val="00391106"/>
    <w:rsid w:val="003913CB"/>
    <w:rsid w:val="003913FB"/>
    <w:rsid w:val="00391949"/>
    <w:rsid w:val="00391BE9"/>
    <w:rsid w:val="00391C01"/>
    <w:rsid w:val="0039225B"/>
    <w:rsid w:val="00392564"/>
    <w:rsid w:val="003927E4"/>
    <w:rsid w:val="00392A94"/>
    <w:rsid w:val="00393634"/>
    <w:rsid w:val="0039380A"/>
    <w:rsid w:val="00393C0A"/>
    <w:rsid w:val="003943D2"/>
    <w:rsid w:val="00394464"/>
    <w:rsid w:val="00394553"/>
    <w:rsid w:val="00394E49"/>
    <w:rsid w:val="0039512B"/>
    <w:rsid w:val="00395559"/>
    <w:rsid w:val="003960EF"/>
    <w:rsid w:val="00396606"/>
    <w:rsid w:val="00396B05"/>
    <w:rsid w:val="00396CE8"/>
    <w:rsid w:val="00396D13"/>
    <w:rsid w:val="00396DD6"/>
    <w:rsid w:val="0039719E"/>
    <w:rsid w:val="003974AD"/>
    <w:rsid w:val="0039753A"/>
    <w:rsid w:val="0039783A"/>
    <w:rsid w:val="00397881"/>
    <w:rsid w:val="00397C74"/>
    <w:rsid w:val="003A0781"/>
    <w:rsid w:val="003A0E29"/>
    <w:rsid w:val="003A1024"/>
    <w:rsid w:val="003A16D0"/>
    <w:rsid w:val="003A1A03"/>
    <w:rsid w:val="003A1A21"/>
    <w:rsid w:val="003A1AE9"/>
    <w:rsid w:val="003A1AED"/>
    <w:rsid w:val="003A1CEB"/>
    <w:rsid w:val="003A2132"/>
    <w:rsid w:val="003A2520"/>
    <w:rsid w:val="003A2676"/>
    <w:rsid w:val="003A27F7"/>
    <w:rsid w:val="003A2F3B"/>
    <w:rsid w:val="003A3666"/>
    <w:rsid w:val="003A3701"/>
    <w:rsid w:val="003A397F"/>
    <w:rsid w:val="003A398F"/>
    <w:rsid w:val="003A3F28"/>
    <w:rsid w:val="003A4331"/>
    <w:rsid w:val="003A45DF"/>
    <w:rsid w:val="003A4A88"/>
    <w:rsid w:val="003A4C8F"/>
    <w:rsid w:val="003A5096"/>
    <w:rsid w:val="003A5521"/>
    <w:rsid w:val="003A570C"/>
    <w:rsid w:val="003A59BC"/>
    <w:rsid w:val="003A626F"/>
    <w:rsid w:val="003A65FA"/>
    <w:rsid w:val="003A73F3"/>
    <w:rsid w:val="003A7AB0"/>
    <w:rsid w:val="003A7EB3"/>
    <w:rsid w:val="003B0031"/>
    <w:rsid w:val="003B0933"/>
    <w:rsid w:val="003B0BA5"/>
    <w:rsid w:val="003B0C0E"/>
    <w:rsid w:val="003B1135"/>
    <w:rsid w:val="003B11A2"/>
    <w:rsid w:val="003B11E5"/>
    <w:rsid w:val="003B15F9"/>
    <w:rsid w:val="003B18B1"/>
    <w:rsid w:val="003B1AB0"/>
    <w:rsid w:val="003B1D3E"/>
    <w:rsid w:val="003B1D91"/>
    <w:rsid w:val="003B1E43"/>
    <w:rsid w:val="003B1EA2"/>
    <w:rsid w:val="003B2450"/>
    <w:rsid w:val="003B2535"/>
    <w:rsid w:val="003B2890"/>
    <w:rsid w:val="003B2AF6"/>
    <w:rsid w:val="003B2DCC"/>
    <w:rsid w:val="003B3E67"/>
    <w:rsid w:val="003B3EA1"/>
    <w:rsid w:val="003B489F"/>
    <w:rsid w:val="003B5066"/>
    <w:rsid w:val="003B53B6"/>
    <w:rsid w:val="003B5588"/>
    <w:rsid w:val="003B598E"/>
    <w:rsid w:val="003B5B53"/>
    <w:rsid w:val="003B6C26"/>
    <w:rsid w:val="003B6C62"/>
    <w:rsid w:val="003B6ED8"/>
    <w:rsid w:val="003B6EE6"/>
    <w:rsid w:val="003B7478"/>
    <w:rsid w:val="003B76E8"/>
    <w:rsid w:val="003C0A9F"/>
    <w:rsid w:val="003C0E84"/>
    <w:rsid w:val="003C11D5"/>
    <w:rsid w:val="003C1B26"/>
    <w:rsid w:val="003C1E5A"/>
    <w:rsid w:val="003C2164"/>
    <w:rsid w:val="003C22D9"/>
    <w:rsid w:val="003C2A02"/>
    <w:rsid w:val="003C3A2B"/>
    <w:rsid w:val="003C3BDC"/>
    <w:rsid w:val="003C41DD"/>
    <w:rsid w:val="003C42E0"/>
    <w:rsid w:val="003C4CDA"/>
    <w:rsid w:val="003C50D2"/>
    <w:rsid w:val="003C658C"/>
    <w:rsid w:val="003C6648"/>
    <w:rsid w:val="003C6BD2"/>
    <w:rsid w:val="003C7C89"/>
    <w:rsid w:val="003D0AF6"/>
    <w:rsid w:val="003D0CA4"/>
    <w:rsid w:val="003D0E6C"/>
    <w:rsid w:val="003D1FDA"/>
    <w:rsid w:val="003D2404"/>
    <w:rsid w:val="003D2494"/>
    <w:rsid w:val="003D24CD"/>
    <w:rsid w:val="003D26A5"/>
    <w:rsid w:val="003D2BEA"/>
    <w:rsid w:val="003D2E31"/>
    <w:rsid w:val="003D33E5"/>
    <w:rsid w:val="003D45F0"/>
    <w:rsid w:val="003D4627"/>
    <w:rsid w:val="003D5043"/>
    <w:rsid w:val="003D5235"/>
    <w:rsid w:val="003D5827"/>
    <w:rsid w:val="003D6158"/>
    <w:rsid w:val="003D64EA"/>
    <w:rsid w:val="003D6676"/>
    <w:rsid w:val="003D6CEB"/>
    <w:rsid w:val="003D6D1B"/>
    <w:rsid w:val="003D6D3D"/>
    <w:rsid w:val="003D722B"/>
    <w:rsid w:val="003D7317"/>
    <w:rsid w:val="003D74C3"/>
    <w:rsid w:val="003D75AB"/>
    <w:rsid w:val="003D7913"/>
    <w:rsid w:val="003D7F19"/>
    <w:rsid w:val="003E1800"/>
    <w:rsid w:val="003E19CC"/>
    <w:rsid w:val="003E1C49"/>
    <w:rsid w:val="003E1C58"/>
    <w:rsid w:val="003E1CA6"/>
    <w:rsid w:val="003E1E65"/>
    <w:rsid w:val="003E2014"/>
    <w:rsid w:val="003E21EF"/>
    <w:rsid w:val="003E2839"/>
    <w:rsid w:val="003E384E"/>
    <w:rsid w:val="003E4015"/>
    <w:rsid w:val="003E43AC"/>
    <w:rsid w:val="003E534E"/>
    <w:rsid w:val="003E53AB"/>
    <w:rsid w:val="003E54E3"/>
    <w:rsid w:val="003E5A9F"/>
    <w:rsid w:val="003E67E4"/>
    <w:rsid w:val="003E6FBA"/>
    <w:rsid w:val="003E73E5"/>
    <w:rsid w:val="003E7EC2"/>
    <w:rsid w:val="003F01DA"/>
    <w:rsid w:val="003F07C3"/>
    <w:rsid w:val="003F0F23"/>
    <w:rsid w:val="003F1036"/>
    <w:rsid w:val="003F1368"/>
    <w:rsid w:val="003F166E"/>
    <w:rsid w:val="003F178A"/>
    <w:rsid w:val="003F18AF"/>
    <w:rsid w:val="003F1983"/>
    <w:rsid w:val="003F1B5F"/>
    <w:rsid w:val="003F215A"/>
    <w:rsid w:val="003F26D2"/>
    <w:rsid w:val="003F2748"/>
    <w:rsid w:val="003F2783"/>
    <w:rsid w:val="003F2F51"/>
    <w:rsid w:val="003F37C0"/>
    <w:rsid w:val="003F37E5"/>
    <w:rsid w:val="003F3EFE"/>
    <w:rsid w:val="003F45F9"/>
    <w:rsid w:val="003F50D2"/>
    <w:rsid w:val="003F517D"/>
    <w:rsid w:val="003F563A"/>
    <w:rsid w:val="003F5E3E"/>
    <w:rsid w:val="003F6763"/>
    <w:rsid w:val="003F67B4"/>
    <w:rsid w:val="003F68B0"/>
    <w:rsid w:val="003F7078"/>
    <w:rsid w:val="003F7924"/>
    <w:rsid w:val="003F7AE7"/>
    <w:rsid w:val="003F7CE6"/>
    <w:rsid w:val="00400304"/>
    <w:rsid w:val="00400810"/>
    <w:rsid w:val="004010D5"/>
    <w:rsid w:val="0040134D"/>
    <w:rsid w:val="00401E49"/>
    <w:rsid w:val="00401F04"/>
    <w:rsid w:val="00402176"/>
    <w:rsid w:val="004024CE"/>
    <w:rsid w:val="00402A1F"/>
    <w:rsid w:val="00402AF0"/>
    <w:rsid w:val="0040485B"/>
    <w:rsid w:val="00404D6D"/>
    <w:rsid w:val="00405113"/>
    <w:rsid w:val="0040549F"/>
    <w:rsid w:val="0040575E"/>
    <w:rsid w:val="004058AE"/>
    <w:rsid w:val="00405926"/>
    <w:rsid w:val="00405B41"/>
    <w:rsid w:val="00405CDE"/>
    <w:rsid w:val="004061C5"/>
    <w:rsid w:val="00406E0E"/>
    <w:rsid w:val="00406F8B"/>
    <w:rsid w:val="00407592"/>
    <w:rsid w:val="004076E2"/>
    <w:rsid w:val="00407932"/>
    <w:rsid w:val="00407F5E"/>
    <w:rsid w:val="004100E9"/>
    <w:rsid w:val="00410282"/>
    <w:rsid w:val="004105B6"/>
    <w:rsid w:val="00410815"/>
    <w:rsid w:val="0041109A"/>
    <w:rsid w:val="00411114"/>
    <w:rsid w:val="004117A8"/>
    <w:rsid w:val="004117BB"/>
    <w:rsid w:val="00411C9A"/>
    <w:rsid w:val="00411D4A"/>
    <w:rsid w:val="0041254C"/>
    <w:rsid w:val="0041262D"/>
    <w:rsid w:val="00412663"/>
    <w:rsid w:val="00412771"/>
    <w:rsid w:val="00412A95"/>
    <w:rsid w:val="00413274"/>
    <w:rsid w:val="0041364B"/>
    <w:rsid w:val="004136EC"/>
    <w:rsid w:val="00413929"/>
    <w:rsid w:val="004143A8"/>
    <w:rsid w:val="004144B3"/>
    <w:rsid w:val="0041461B"/>
    <w:rsid w:val="00414EEB"/>
    <w:rsid w:val="0041531E"/>
    <w:rsid w:val="00415604"/>
    <w:rsid w:val="0041562E"/>
    <w:rsid w:val="00415980"/>
    <w:rsid w:val="00415ABB"/>
    <w:rsid w:val="004160B7"/>
    <w:rsid w:val="0041637E"/>
    <w:rsid w:val="004166BC"/>
    <w:rsid w:val="00416858"/>
    <w:rsid w:val="00416925"/>
    <w:rsid w:val="0041743B"/>
    <w:rsid w:val="004174A8"/>
    <w:rsid w:val="00417ACF"/>
    <w:rsid w:val="00417BF6"/>
    <w:rsid w:val="00417F5B"/>
    <w:rsid w:val="00420AB3"/>
    <w:rsid w:val="0042138A"/>
    <w:rsid w:val="0042227F"/>
    <w:rsid w:val="004227AB"/>
    <w:rsid w:val="00422CD6"/>
    <w:rsid w:val="00422DAB"/>
    <w:rsid w:val="00422F03"/>
    <w:rsid w:val="004231C1"/>
    <w:rsid w:val="00423232"/>
    <w:rsid w:val="00423297"/>
    <w:rsid w:val="004232E8"/>
    <w:rsid w:val="00423308"/>
    <w:rsid w:val="0042366A"/>
    <w:rsid w:val="00423898"/>
    <w:rsid w:val="00423C2C"/>
    <w:rsid w:val="00424264"/>
    <w:rsid w:val="0042468D"/>
    <w:rsid w:val="00424A1C"/>
    <w:rsid w:val="00425030"/>
    <w:rsid w:val="00426254"/>
    <w:rsid w:val="00426C75"/>
    <w:rsid w:val="00427421"/>
    <w:rsid w:val="00427450"/>
    <w:rsid w:val="00427928"/>
    <w:rsid w:val="00427B44"/>
    <w:rsid w:val="00427D19"/>
    <w:rsid w:val="0043029A"/>
    <w:rsid w:val="00430877"/>
    <w:rsid w:val="004308EC"/>
    <w:rsid w:val="00430ECA"/>
    <w:rsid w:val="00430EF2"/>
    <w:rsid w:val="0043159F"/>
    <w:rsid w:val="004318A6"/>
    <w:rsid w:val="00432076"/>
    <w:rsid w:val="00432846"/>
    <w:rsid w:val="00432D3C"/>
    <w:rsid w:val="00433261"/>
    <w:rsid w:val="00433390"/>
    <w:rsid w:val="00433455"/>
    <w:rsid w:val="00433686"/>
    <w:rsid w:val="00433A3F"/>
    <w:rsid w:val="00433FE1"/>
    <w:rsid w:val="004345FD"/>
    <w:rsid w:val="0043477F"/>
    <w:rsid w:val="00434C45"/>
    <w:rsid w:val="00434C63"/>
    <w:rsid w:val="004353C4"/>
    <w:rsid w:val="004354A0"/>
    <w:rsid w:val="00435556"/>
    <w:rsid w:val="0043594A"/>
    <w:rsid w:val="00435C48"/>
    <w:rsid w:val="00435DC7"/>
    <w:rsid w:val="004362A2"/>
    <w:rsid w:val="0043653E"/>
    <w:rsid w:val="004370F1"/>
    <w:rsid w:val="0043765F"/>
    <w:rsid w:val="00437AA9"/>
    <w:rsid w:val="004404AC"/>
    <w:rsid w:val="004408B0"/>
    <w:rsid w:val="00440A9E"/>
    <w:rsid w:val="00440BE1"/>
    <w:rsid w:val="00440DAC"/>
    <w:rsid w:val="00441B9E"/>
    <w:rsid w:val="00441CB5"/>
    <w:rsid w:val="00441CB8"/>
    <w:rsid w:val="0044234C"/>
    <w:rsid w:val="0044261C"/>
    <w:rsid w:val="00443256"/>
    <w:rsid w:val="00443486"/>
    <w:rsid w:val="004435B8"/>
    <w:rsid w:val="0044420F"/>
    <w:rsid w:val="00444A16"/>
    <w:rsid w:val="00444C6C"/>
    <w:rsid w:val="00445031"/>
    <w:rsid w:val="004459BF"/>
    <w:rsid w:val="004459FC"/>
    <w:rsid w:val="00445E0E"/>
    <w:rsid w:val="00446529"/>
    <w:rsid w:val="00446A35"/>
    <w:rsid w:val="00446CBE"/>
    <w:rsid w:val="00446F4B"/>
    <w:rsid w:val="00447267"/>
    <w:rsid w:val="00447351"/>
    <w:rsid w:val="004479B3"/>
    <w:rsid w:val="00447A6C"/>
    <w:rsid w:val="004501F1"/>
    <w:rsid w:val="004503B0"/>
    <w:rsid w:val="0045042D"/>
    <w:rsid w:val="00450AE7"/>
    <w:rsid w:val="00450CE1"/>
    <w:rsid w:val="00450E46"/>
    <w:rsid w:val="00450E4C"/>
    <w:rsid w:val="004511C3"/>
    <w:rsid w:val="004512F1"/>
    <w:rsid w:val="00451AD2"/>
    <w:rsid w:val="00451BAE"/>
    <w:rsid w:val="00451C61"/>
    <w:rsid w:val="00452770"/>
    <w:rsid w:val="00452788"/>
    <w:rsid w:val="00452950"/>
    <w:rsid w:val="00453290"/>
    <w:rsid w:val="00453ABB"/>
    <w:rsid w:val="00453D9E"/>
    <w:rsid w:val="00453E7B"/>
    <w:rsid w:val="0045409F"/>
    <w:rsid w:val="00454203"/>
    <w:rsid w:val="00454286"/>
    <w:rsid w:val="00454E74"/>
    <w:rsid w:val="00454F2C"/>
    <w:rsid w:val="00455479"/>
    <w:rsid w:val="00455C09"/>
    <w:rsid w:val="0045668C"/>
    <w:rsid w:val="00456CA5"/>
    <w:rsid w:val="00456CBE"/>
    <w:rsid w:val="00456D31"/>
    <w:rsid w:val="004572A7"/>
    <w:rsid w:val="0045755F"/>
    <w:rsid w:val="00457603"/>
    <w:rsid w:val="00457FEF"/>
    <w:rsid w:val="004600D2"/>
    <w:rsid w:val="004600E5"/>
    <w:rsid w:val="0046016F"/>
    <w:rsid w:val="0046031D"/>
    <w:rsid w:val="004603C7"/>
    <w:rsid w:val="00460BF1"/>
    <w:rsid w:val="00460BFD"/>
    <w:rsid w:val="00460C10"/>
    <w:rsid w:val="004610E0"/>
    <w:rsid w:val="0046130B"/>
    <w:rsid w:val="00461374"/>
    <w:rsid w:val="004618BA"/>
    <w:rsid w:val="00461FD5"/>
    <w:rsid w:val="0046208C"/>
    <w:rsid w:val="004620AD"/>
    <w:rsid w:val="00462B28"/>
    <w:rsid w:val="00462EC2"/>
    <w:rsid w:val="0046318D"/>
    <w:rsid w:val="004631A7"/>
    <w:rsid w:val="0046322A"/>
    <w:rsid w:val="00463C38"/>
    <w:rsid w:val="00463DEC"/>
    <w:rsid w:val="00463E91"/>
    <w:rsid w:val="00463EB9"/>
    <w:rsid w:val="00464267"/>
    <w:rsid w:val="004642E5"/>
    <w:rsid w:val="00464C02"/>
    <w:rsid w:val="00465A0B"/>
    <w:rsid w:val="00465A55"/>
    <w:rsid w:val="00465B02"/>
    <w:rsid w:val="00465BF0"/>
    <w:rsid w:val="00465D4A"/>
    <w:rsid w:val="004668B2"/>
    <w:rsid w:val="00466D45"/>
    <w:rsid w:val="00466FEC"/>
    <w:rsid w:val="004673F2"/>
    <w:rsid w:val="004675C5"/>
    <w:rsid w:val="004678AB"/>
    <w:rsid w:val="00467F7C"/>
    <w:rsid w:val="00467F7F"/>
    <w:rsid w:val="0047010D"/>
    <w:rsid w:val="00470265"/>
    <w:rsid w:val="004703F6"/>
    <w:rsid w:val="0047090C"/>
    <w:rsid w:val="00470B02"/>
    <w:rsid w:val="00470D8D"/>
    <w:rsid w:val="00470F6B"/>
    <w:rsid w:val="0047103D"/>
    <w:rsid w:val="004710C5"/>
    <w:rsid w:val="004712D9"/>
    <w:rsid w:val="00471392"/>
    <w:rsid w:val="00471606"/>
    <w:rsid w:val="004721C7"/>
    <w:rsid w:val="004722FF"/>
    <w:rsid w:val="0047230F"/>
    <w:rsid w:val="00472717"/>
    <w:rsid w:val="00472817"/>
    <w:rsid w:val="00472890"/>
    <w:rsid w:val="00472D88"/>
    <w:rsid w:val="00472DA6"/>
    <w:rsid w:val="00472F2D"/>
    <w:rsid w:val="0047304A"/>
    <w:rsid w:val="00473A47"/>
    <w:rsid w:val="00473E29"/>
    <w:rsid w:val="00473F22"/>
    <w:rsid w:val="0047453B"/>
    <w:rsid w:val="00474617"/>
    <w:rsid w:val="00474E1F"/>
    <w:rsid w:val="00474FB7"/>
    <w:rsid w:val="004750DC"/>
    <w:rsid w:val="00475247"/>
    <w:rsid w:val="0047524A"/>
    <w:rsid w:val="00475691"/>
    <w:rsid w:val="00476112"/>
    <w:rsid w:val="004763DE"/>
    <w:rsid w:val="004766C4"/>
    <w:rsid w:val="00476C22"/>
    <w:rsid w:val="00476CAE"/>
    <w:rsid w:val="00476E94"/>
    <w:rsid w:val="00477088"/>
    <w:rsid w:val="004774FB"/>
    <w:rsid w:val="00477ADD"/>
    <w:rsid w:val="00477B78"/>
    <w:rsid w:val="0048025E"/>
    <w:rsid w:val="0048105D"/>
    <w:rsid w:val="004811D4"/>
    <w:rsid w:val="00481CA5"/>
    <w:rsid w:val="0048242A"/>
    <w:rsid w:val="004825EC"/>
    <w:rsid w:val="0048283F"/>
    <w:rsid w:val="004828FF"/>
    <w:rsid w:val="00483196"/>
    <w:rsid w:val="004833E4"/>
    <w:rsid w:val="004838B2"/>
    <w:rsid w:val="00483A7D"/>
    <w:rsid w:val="00483AAD"/>
    <w:rsid w:val="00483D15"/>
    <w:rsid w:val="00483DE1"/>
    <w:rsid w:val="0048416E"/>
    <w:rsid w:val="0048442D"/>
    <w:rsid w:val="00484637"/>
    <w:rsid w:val="00484770"/>
    <w:rsid w:val="0048489B"/>
    <w:rsid w:val="00484C0F"/>
    <w:rsid w:val="004852FA"/>
    <w:rsid w:val="00485480"/>
    <w:rsid w:val="00485C46"/>
    <w:rsid w:val="00485CD5"/>
    <w:rsid w:val="00486600"/>
    <w:rsid w:val="00486961"/>
    <w:rsid w:val="004869CE"/>
    <w:rsid w:val="00486A76"/>
    <w:rsid w:val="00487788"/>
    <w:rsid w:val="00487C7C"/>
    <w:rsid w:val="00487C88"/>
    <w:rsid w:val="00487F4E"/>
    <w:rsid w:val="0049015D"/>
    <w:rsid w:val="004901E9"/>
    <w:rsid w:val="00490200"/>
    <w:rsid w:val="00490C61"/>
    <w:rsid w:val="00490D0E"/>
    <w:rsid w:val="00490DB5"/>
    <w:rsid w:val="00490F25"/>
    <w:rsid w:val="0049124A"/>
    <w:rsid w:val="0049172B"/>
    <w:rsid w:val="00491832"/>
    <w:rsid w:val="00491880"/>
    <w:rsid w:val="00491AC4"/>
    <w:rsid w:val="00491F6E"/>
    <w:rsid w:val="00492248"/>
    <w:rsid w:val="004924CD"/>
    <w:rsid w:val="00492866"/>
    <w:rsid w:val="00492B18"/>
    <w:rsid w:val="00492D23"/>
    <w:rsid w:val="00493277"/>
    <w:rsid w:val="004932C8"/>
    <w:rsid w:val="0049395C"/>
    <w:rsid w:val="00493A97"/>
    <w:rsid w:val="00493B4E"/>
    <w:rsid w:val="00493E7D"/>
    <w:rsid w:val="004948F5"/>
    <w:rsid w:val="00494AE7"/>
    <w:rsid w:val="00495134"/>
    <w:rsid w:val="0049563A"/>
    <w:rsid w:val="00495DA9"/>
    <w:rsid w:val="00496538"/>
    <w:rsid w:val="00496B47"/>
    <w:rsid w:val="00497183"/>
    <w:rsid w:val="0049745D"/>
    <w:rsid w:val="00497A9C"/>
    <w:rsid w:val="004A0213"/>
    <w:rsid w:val="004A02F9"/>
    <w:rsid w:val="004A0AA5"/>
    <w:rsid w:val="004A0B7A"/>
    <w:rsid w:val="004A0FED"/>
    <w:rsid w:val="004A1046"/>
    <w:rsid w:val="004A104D"/>
    <w:rsid w:val="004A19C0"/>
    <w:rsid w:val="004A1D84"/>
    <w:rsid w:val="004A2114"/>
    <w:rsid w:val="004A2481"/>
    <w:rsid w:val="004A2949"/>
    <w:rsid w:val="004A2CCD"/>
    <w:rsid w:val="004A3014"/>
    <w:rsid w:val="004A350E"/>
    <w:rsid w:val="004A37F8"/>
    <w:rsid w:val="004A3869"/>
    <w:rsid w:val="004A3D9E"/>
    <w:rsid w:val="004A3F41"/>
    <w:rsid w:val="004A403D"/>
    <w:rsid w:val="004A47E1"/>
    <w:rsid w:val="004A5793"/>
    <w:rsid w:val="004A58EF"/>
    <w:rsid w:val="004A5B50"/>
    <w:rsid w:val="004A6111"/>
    <w:rsid w:val="004A6231"/>
    <w:rsid w:val="004A62EC"/>
    <w:rsid w:val="004A669A"/>
    <w:rsid w:val="004A6BA0"/>
    <w:rsid w:val="004A7CFF"/>
    <w:rsid w:val="004B0191"/>
    <w:rsid w:val="004B024E"/>
    <w:rsid w:val="004B04BF"/>
    <w:rsid w:val="004B0FEF"/>
    <w:rsid w:val="004B1119"/>
    <w:rsid w:val="004B12DE"/>
    <w:rsid w:val="004B14FF"/>
    <w:rsid w:val="004B19FB"/>
    <w:rsid w:val="004B1BFE"/>
    <w:rsid w:val="004B1C4F"/>
    <w:rsid w:val="004B22BF"/>
    <w:rsid w:val="004B24DD"/>
    <w:rsid w:val="004B2AE0"/>
    <w:rsid w:val="004B2B39"/>
    <w:rsid w:val="004B2B42"/>
    <w:rsid w:val="004B3030"/>
    <w:rsid w:val="004B4260"/>
    <w:rsid w:val="004B4304"/>
    <w:rsid w:val="004B4583"/>
    <w:rsid w:val="004B4DA0"/>
    <w:rsid w:val="004B59B5"/>
    <w:rsid w:val="004B5BB5"/>
    <w:rsid w:val="004B5E6C"/>
    <w:rsid w:val="004B60C4"/>
    <w:rsid w:val="004B6B38"/>
    <w:rsid w:val="004B6BEA"/>
    <w:rsid w:val="004B7178"/>
    <w:rsid w:val="004B7247"/>
    <w:rsid w:val="004B7690"/>
    <w:rsid w:val="004B7E7B"/>
    <w:rsid w:val="004C043A"/>
    <w:rsid w:val="004C118F"/>
    <w:rsid w:val="004C13C0"/>
    <w:rsid w:val="004C15AC"/>
    <w:rsid w:val="004C172F"/>
    <w:rsid w:val="004C1B8A"/>
    <w:rsid w:val="004C1D21"/>
    <w:rsid w:val="004C347F"/>
    <w:rsid w:val="004C389F"/>
    <w:rsid w:val="004C3A8A"/>
    <w:rsid w:val="004C3DE7"/>
    <w:rsid w:val="004C476D"/>
    <w:rsid w:val="004C4BFC"/>
    <w:rsid w:val="004C5081"/>
    <w:rsid w:val="004C5136"/>
    <w:rsid w:val="004C63F3"/>
    <w:rsid w:val="004C65F1"/>
    <w:rsid w:val="004C6AF0"/>
    <w:rsid w:val="004C6C5F"/>
    <w:rsid w:val="004C6DFB"/>
    <w:rsid w:val="004C7678"/>
    <w:rsid w:val="004C76FE"/>
    <w:rsid w:val="004C7D42"/>
    <w:rsid w:val="004D02D7"/>
    <w:rsid w:val="004D1152"/>
    <w:rsid w:val="004D146C"/>
    <w:rsid w:val="004D1493"/>
    <w:rsid w:val="004D16B7"/>
    <w:rsid w:val="004D1B8D"/>
    <w:rsid w:val="004D1CEC"/>
    <w:rsid w:val="004D1DAA"/>
    <w:rsid w:val="004D2F98"/>
    <w:rsid w:val="004D3282"/>
    <w:rsid w:val="004D35CE"/>
    <w:rsid w:val="004D3B77"/>
    <w:rsid w:val="004D3C30"/>
    <w:rsid w:val="004D4158"/>
    <w:rsid w:val="004D417F"/>
    <w:rsid w:val="004D49B5"/>
    <w:rsid w:val="004D5995"/>
    <w:rsid w:val="004D5A6C"/>
    <w:rsid w:val="004D5CB2"/>
    <w:rsid w:val="004D6757"/>
    <w:rsid w:val="004D693C"/>
    <w:rsid w:val="004D73CD"/>
    <w:rsid w:val="004D7AC4"/>
    <w:rsid w:val="004D7FA7"/>
    <w:rsid w:val="004E0158"/>
    <w:rsid w:val="004E0586"/>
    <w:rsid w:val="004E064A"/>
    <w:rsid w:val="004E1271"/>
    <w:rsid w:val="004E1409"/>
    <w:rsid w:val="004E2103"/>
    <w:rsid w:val="004E2241"/>
    <w:rsid w:val="004E230A"/>
    <w:rsid w:val="004E2669"/>
    <w:rsid w:val="004E2F15"/>
    <w:rsid w:val="004E30DE"/>
    <w:rsid w:val="004E3358"/>
    <w:rsid w:val="004E34D4"/>
    <w:rsid w:val="004E36E6"/>
    <w:rsid w:val="004E403C"/>
    <w:rsid w:val="004E438A"/>
    <w:rsid w:val="004E4545"/>
    <w:rsid w:val="004E4B16"/>
    <w:rsid w:val="004E5240"/>
    <w:rsid w:val="004E54D6"/>
    <w:rsid w:val="004E56E4"/>
    <w:rsid w:val="004E596A"/>
    <w:rsid w:val="004E6315"/>
    <w:rsid w:val="004E6347"/>
    <w:rsid w:val="004E6355"/>
    <w:rsid w:val="004E649E"/>
    <w:rsid w:val="004E66B6"/>
    <w:rsid w:val="004E694E"/>
    <w:rsid w:val="004E6F2E"/>
    <w:rsid w:val="004E785D"/>
    <w:rsid w:val="004E7954"/>
    <w:rsid w:val="004E7A80"/>
    <w:rsid w:val="004F0156"/>
    <w:rsid w:val="004F01BE"/>
    <w:rsid w:val="004F03C2"/>
    <w:rsid w:val="004F09AF"/>
    <w:rsid w:val="004F0A8D"/>
    <w:rsid w:val="004F174F"/>
    <w:rsid w:val="004F1A08"/>
    <w:rsid w:val="004F3DBA"/>
    <w:rsid w:val="004F4B38"/>
    <w:rsid w:val="004F4E30"/>
    <w:rsid w:val="004F4FCA"/>
    <w:rsid w:val="004F55F3"/>
    <w:rsid w:val="004F5AB7"/>
    <w:rsid w:val="004F5CC3"/>
    <w:rsid w:val="004F5DD3"/>
    <w:rsid w:val="004F61B9"/>
    <w:rsid w:val="004F61FE"/>
    <w:rsid w:val="004F68C3"/>
    <w:rsid w:val="004F69C2"/>
    <w:rsid w:val="004F6CB6"/>
    <w:rsid w:val="004F758B"/>
    <w:rsid w:val="004F7699"/>
    <w:rsid w:val="004F79A2"/>
    <w:rsid w:val="004F7D49"/>
    <w:rsid w:val="00500CAD"/>
    <w:rsid w:val="00501DBF"/>
    <w:rsid w:val="00501DF4"/>
    <w:rsid w:val="00502F79"/>
    <w:rsid w:val="00502FD7"/>
    <w:rsid w:val="0050305B"/>
    <w:rsid w:val="0050336B"/>
    <w:rsid w:val="00503766"/>
    <w:rsid w:val="00503DE0"/>
    <w:rsid w:val="00504192"/>
    <w:rsid w:val="005041BD"/>
    <w:rsid w:val="00504A7B"/>
    <w:rsid w:val="005052A1"/>
    <w:rsid w:val="005055F3"/>
    <w:rsid w:val="00505E8F"/>
    <w:rsid w:val="005062C7"/>
    <w:rsid w:val="00506D73"/>
    <w:rsid w:val="00506DE7"/>
    <w:rsid w:val="005070EC"/>
    <w:rsid w:val="00507695"/>
    <w:rsid w:val="00507BB0"/>
    <w:rsid w:val="00507DF8"/>
    <w:rsid w:val="00510420"/>
    <w:rsid w:val="00510533"/>
    <w:rsid w:val="005108FD"/>
    <w:rsid w:val="00510C57"/>
    <w:rsid w:val="0051119E"/>
    <w:rsid w:val="00511268"/>
    <w:rsid w:val="005112AF"/>
    <w:rsid w:val="005113AE"/>
    <w:rsid w:val="0051165C"/>
    <w:rsid w:val="00511822"/>
    <w:rsid w:val="0051197C"/>
    <w:rsid w:val="00511A1F"/>
    <w:rsid w:val="00511E22"/>
    <w:rsid w:val="00511F39"/>
    <w:rsid w:val="0051239B"/>
    <w:rsid w:val="0051247B"/>
    <w:rsid w:val="00512727"/>
    <w:rsid w:val="00512884"/>
    <w:rsid w:val="005128F7"/>
    <w:rsid w:val="00512C4E"/>
    <w:rsid w:val="0051310C"/>
    <w:rsid w:val="00513306"/>
    <w:rsid w:val="00513406"/>
    <w:rsid w:val="005138FA"/>
    <w:rsid w:val="00514226"/>
    <w:rsid w:val="0051442E"/>
    <w:rsid w:val="00514664"/>
    <w:rsid w:val="00515080"/>
    <w:rsid w:val="005151A9"/>
    <w:rsid w:val="00515622"/>
    <w:rsid w:val="005157D1"/>
    <w:rsid w:val="00515D4F"/>
    <w:rsid w:val="00515E39"/>
    <w:rsid w:val="00516000"/>
    <w:rsid w:val="00516F92"/>
    <w:rsid w:val="0051711F"/>
    <w:rsid w:val="00517417"/>
    <w:rsid w:val="00517486"/>
    <w:rsid w:val="00517894"/>
    <w:rsid w:val="00517A2B"/>
    <w:rsid w:val="00517A5A"/>
    <w:rsid w:val="005204A9"/>
    <w:rsid w:val="005206A0"/>
    <w:rsid w:val="00520BB0"/>
    <w:rsid w:val="00520E59"/>
    <w:rsid w:val="00520EB0"/>
    <w:rsid w:val="0052103A"/>
    <w:rsid w:val="005211ED"/>
    <w:rsid w:val="00521D85"/>
    <w:rsid w:val="0052224C"/>
    <w:rsid w:val="00522978"/>
    <w:rsid w:val="00523152"/>
    <w:rsid w:val="005231E2"/>
    <w:rsid w:val="00523677"/>
    <w:rsid w:val="00523E5B"/>
    <w:rsid w:val="005243C5"/>
    <w:rsid w:val="0052442A"/>
    <w:rsid w:val="00524613"/>
    <w:rsid w:val="00525B5A"/>
    <w:rsid w:val="00525CA8"/>
    <w:rsid w:val="00525DF1"/>
    <w:rsid w:val="005267CD"/>
    <w:rsid w:val="00526A80"/>
    <w:rsid w:val="00526BBF"/>
    <w:rsid w:val="00526E82"/>
    <w:rsid w:val="00527134"/>
    <w:rsid w:val="005278E7"/>
    <w:rsid w:val="005278F7"/>
    <w:rsid w:val="00530099"/>
    <w:rsid w:val="00530298"/>
    <w:rsid w:val="005307F8"/>
    <w:rsid w:val="005308C7"/>
    <w:rsid w:val="005309A5"/>
    <w:rsid w:val="00530C1B"/>
    <w:rsid w:val="00530C32"/>
    <w:rsid w:val="00530D51"/>
    <w:rsid w:val="00530E29"/>
    <w:rsid w:val="00531B03"/>
    <w:rsid w:val="00532339"/>
    <w:rsid w:val="00532563"/>
    <w:rsid w:val="00532576"/>
    <w:rsid w:val="00532AF4"/>
    <w:rsid w:val="00532D32"/>
    <w:rsid w:val="00532D49"/>
    <w:rsid w:val="00532E7E"/>
    <w:rsid w:val="0053318C"/>
    <w:rsid w:val="00533F20"/>
    <w:rsid w:val="0053424D"/>
    <w:rsid w:val="00534388"/>
    <w:rsid w:val="0053453B"/>
    <w:rsid w:val="0053458B"/>
    <w:rsid w:val="00534AD2"/>
    <w:rsid w:val="00534F52"/>
    <w:rsid w:val="00535668"/>
    <w:rsid w:val="00535CA6"/>
    <w:rsid w:val="00535F17"/>
    <w:rsid w:val="00536323"/>
    <w:rsid w:val="00536577"/>
    <w:rsid w:val="005369B5"/>
    <w:rsid w:val="005371B0"/>
    <w:rsid w:val="005373E4"/>
    <w:rsid w:val="0053744E"/>
    <w:rsid w:val="0053749B"/>
    <w:rsid w:val="0053794F"/>
    <w:rsid w:val="005379F2"/>
    <w:rsid w:val="00537BE7"/>
    <w:rsid w:val="00540228"/>
    <w:rsid w:val="00540332"/>
    <w:rsid w:val="005405B7"/>
    <w:rsid w:val="005407F2"/>
    <w:rsid w:val="005409D6"/>
    <w:rsid w:val="00540D00"/>
    <w:rsid w:val="00541307"/>
    <w:rsid w:val="005414F7"/>
    <w:rsid w:val="005417AF"/>
    <w:rsid w:val="005417F0"/>
    <w:rsid w:val="005418C5"/>
    <w:rsid w:val="00541FD2"/>
    <w:rsid w:val="005422D2"/>
    <w:rsid w:val="00542A5E"/>
    <w:rsid w:val="00542D0C"/>
    <w:rsid w:val="00542E02"/>
    <w:rsid w:val="0054304D"/>
    <w:rsid w:val="00543238"/>
    <w:rsid w:val="0054323E"/>
    <w:rsid w:val="00543639"/>
    <w:rsid w:val="00543A63"/>
    <w:rsid w:val="00543BEF"/>
    <w:rsid w:val="00543CDA"/>
    <w:rsid w:val="00543D8C"/>
    <w:rsid w:val="005444E5"/>
    <w:rsid w:val="005446D1"/>
    <w:rsid w:val="00544824"/>
    <w:rsid w:val="0054483C"/>
    <w:rsid w:val="00544855"/>
    <w:rsid w:val="005449AC"/>
    <w:rsid w:val="00545316"/>
    <w:rsid w:val="005454BA"/>
    <w:rsid w:val="00545B98"/>
    <w:rsid w:val="00545C96"/>
    <w:rsid w:val="00545E5E"/>
    <w:rsid w:val="0054612F"/>
    <w:rsid w:val="0054624C"/>
    <w:rsid w:val="005463DB"/>
    <w:rsid w:val="005472C0"/>
    <w:rsid w:val="005472DF"/>
    <w:rsid w:val="0054731F"/>
    <w:rsid w:val="00547FD6"/>
    <w:rsid w:val="005506B5"/>
    <w:rsid w:val="00550B3B"/>
    <w:rsid w:val="00550B48"/>
    <w:rsid w:val="005512CA"/>
    <w:rsid w:val="00552286"/>
    <w:rsid w:val="005522CA"/>
    <w:rsid w:val="00552355"/>
    <w:rsid w:val="005523F4"/>
    <w:rsid w:val="0055249E"/>
    <w:rsid w:val="005524B1"/>
    <w:rsid w:val="00552848"/>
    <w:rsid w:val="005529D6"/>
    <w:rsid w:val="00552B1B"/>
    <w:rsid w:val="00552C1E"/>
    <w:rsid w:val="005536E9"/>
    <w:rsid w:val="005538BB"/>
    <w:rsid w:val="00554189"/>
    <w:rsid w:val="005541A3"/>
    <w:rsid w:val="0055472B"/>
    <w:rsid w:val="0055511C"/>
    <w:rsid w:val="0055541A"/>
    <w:rsid w:val="005555D3"/>
    <w:rsid w:val="00555612"/>
    <w:rsid w:val="0055598F"/>
    <w:rsid w:val="005567FB"/>
    <w:rsid w:val="00557033"/>
    <w:rsid w:val="00557783"/>
    <w:rsid w:val="00557B82"/>
    <w:rsid w:val="005602C3"/>
    <w:rsid w:val="0056056E"/>
    <w:rsid w:val="00560795"/>
    <w:rsid w:val="0056167F"/>
    <w:rsid w:val="00561CFB"/>
    <w:rsid w:val="0056210F"/>
    <w:rsid w:val="005624E6"/>
    <w:rsid w:val="00562B05"/>
    <w:rsid w:val="00562B2F"/>
    <w:rsid w:val="005630B2"/>
    <w:rsid w:val="005632F9"/>
    <w:rsid w:val="0056391B"/>
    <w:rsid w:val="00563AAF"/>
    <w:rsid w:val="005643BF"/>
    <w:rsid w:val="005644ED"/>
    <w:rsid w:val="005654A1"/>
    <w:rsid w:val="005654AA"/>
    <w:rsid w:val="00565AA0"/>
    <w:rsid w:val="00566550"/>
    <w:rsid w:val="005666D8"/>
    <w:rsid w:val="00566D61"/>
    <w:rsid w:val="00567391"/>
    <w:rsid w:val="0056795A"/>
    <w:rsid w:val="00567C55"/>
    <w:rsid w:val="005702F7"/>
    <w:rsid w:val="0057039B"/>
    <w:rsid w:val="005703D6"/>
    <w:rsid w:val="00571139"/>
    <w:rsid w:val="00571B86"/>
    <w:rsid w:val="00571E1E"/>
    <w:rsid w:val="0057205A"/>
    <w:rsid w:val="00572167"/>
    <w:rsid w:val="00572889"/>
    <w:rsid w:val="00572C23"/>
    <w:rsid w:val="00572E4F"/>
    <w:rsid w:val="005732BA"/>
    <w:rsid w:val="00573374"/>
    <w:rsid w:val="0057351F"/>
    <w:rsid w:val="005738BF"/>
    <w:rsid w:val="00573AAB"/>
    <w:rsid w:val="00573AB5"/>
    <w:rsid w:val="00573DF8"/>
    <w:rsid w:val="00574107"/>
    <w:rsid w:val="00574573"/>
    <w:rsid w:val="00574948"/>
    <w:rsid w:val="00574AB9"/>
    <w:rsid w:val="00574AD9"/>
    <w:rsid w:val="00575367"/>
    <w:rsid w:val="00575399"/>
    <w:rsid w:val="00575609"/>
    <w:rsid w:val="005756E9"/>
    <w:rsid w:val="00575943"/>
    <w:rsid w:val="0057596E"/>
    <w:rsid w:val="00575D71"/>
    <w:rsid w:val="00575E51"/>
    <w:rsid w:val="00576200"/>
    <w:rsid w:val="005762B8"/>
    <w:rsid w:val="00577443"/>
    <w:rsid w:val="00577574"/>
    <w:rsid w:val="00580010"/>
    <w:rsid w:val="005804AA"/>
    <w:rsid w:val="00580811"/>
    <w:rsid w:val="00580901"/>
    <w:rsid w:val="00580977"/>
    <w:rsid w:val="00581680"/>
    <w:rsid w:val="005819DE"/>
    <w:rsid w:val="00581B58"/>
    <w:rsid w:val="005822B5"/>
    <w:rsid w:val="00582E1E"/>
    <w:rsid w:val="005846DB"/>
    <w:rsid w:val="00584C0E"/>
    <w:rsid w:val="00584EBB"/>
    <w:rsid w:val="0058560B"/>
    <w:rsid w:val="0058570C"/>
    <w:rsid w:val="00586342"/>
    <w:rsid w:val="005866B9"/>
    <w:rsid w:val="00587370"/>
    <w:rsid w:val="00587A4E"/>
    <w:rsid w:val="00587C4A"/>
    <w:rsid w:val="00587CEB"/>
    <w:rsid w:val="00587D07"/>
    <w:rsid w:val="0059031E"/>
    <w:rsid w:val="0059050D"/>
    <w:rsid w:val="005908E7"/>
    <w:rsid w:val="00590FA9"/>
    <w:rsid w:val="005910DF"/>
    <w:rsid w:val="00591140"/>
    <w:rsid w:val="00591259"/>
    <w:rsid w:val="0059126F"/>
    <w:rsid w:val="005913D6"/>
    <w:rsid w:val="0059184F"/>
    <w:rsid w:val="00591A91"/>
    <w:rsid w:val="00591F1E"/>
    <w:rsid w:val="00592224"/>
    <w:rsid w:val="0059378E"/>
    <w:rsid w:val="00593AEB"/>
    <w:rsid w:val="00593B2B"/>
    <w:rsid w:val="00593BE4"/>
    <w:rsid w:val="005948B6"/>
    <w:rsid w:val="00594AE2"/>
    <w:rsid w:val="00594D40"/>
    <w:rsid w:val="00595061"/>
    <w:rsid w:val="00595946"/>
    <w:rsid w:val="005959C3"/>
    <w:rsid w:val="00595D8E"/>
    <w:rsid w:val="00596652"/>
    <w:rsid w:val="00596B25"/>
    <w:rsid w:val="00596D71"/>
    <w:rsid w:val="00596F95"/>
    <w:rsid w:val="00597080"/>
    <w:rsid w:val="005974CF"/>
    <w:rsid w:val="00597ACF"/>
    <w:rsid w:val="005A0B45"/>
    <w:rsid w:val="005A0CBB"/>
    <w:rsid w:val="005A1110"/>
    <w:rsid w:val="005A1663"/>
    <w:rsid w:val="005A1857"/>
    <w:rsid w:val="005A1B30"/>
    <w:rsid w:val="005A208D"/>
    <w:rsid w:val="005A2174"/>
    <w:rsid w:val="005A2402"/>
    <w:rsid w:val="005A2D38"/>
    <w:rsid w:val="005A2FCD"/>
    <w:rsid w:val="005A3386"/>
    <w:rsid w:val="005A39D4"/>
    <w:rsid w:val="005A4FA0"/>
    <w:rsid w:val="005A5117"/>
    <w:rsid w:val="005A5CD6"/>
    <w:rsid w:val="005A62EF"/>
    <w:rsid w:val="005A6635"/>
    <w:rsid w:val="005A6AAC"/>
    <w:rsid w:val="005A7041"/>
    <w:rsid w:val="005A7A5D"/>
    <w:rsid w:val="005A7A8B"/>
    <w:rsid w:val="005A7AB3"/>
    <w:rsid w:val="005A7B17"/>
    <w:rsid w:val="005B0367"/>
    <w:rsid w:val="005B06E9"/>
    <w:rsid w:val="005B0B54"/>
    <w:rsid w:val="005B0B92"/>
    <w:rsid w:val="005B0FF7"/>
    <w:rsid w:val="005B18BC"/>
    <w:rsid w:val="005B194C"/>
    <w:rsid w:val="005B1B89"/>
    <w:rsid w:val="005B2105"/>
    <w:rsid w:val="005B2397"/>
    <w:rsid w:val="005B255F"/>
    <w:rsid w:val="005B2BB5"/>
    <w:rsid w:val="005B2C8D"/>
    <w:rsid w:val="005B3596"/>
    <w:rsid w:val="005B3928"/>
    <w:rsid w:val="005B394C"/>
    <w:rsid w:val="005B39F2"/>
    <w:rsid w:val="005B3B4E"/>
    <w:rsid w:val="005B3E66"/>
    <w:rsid w:val="005B46EB"/>
    <w:rsid w:val="005B4BAA"/>
    <w:rsid w:val="005B4E35"/>
    <w:rsid w:val="005B5002"/>
    <w:rsid w:val="005B5018"/>
    <w:rsid w:val="005B5532"/>
    <w:rsid w:val="005B58FF"/>
    <w:rsid w:val="005B590D"/>
    <w:rsid w:val="005B68D0"/>
    <w:rsid w:val="005B6C6F"/>
    <w:rsid w:val="005B6E1D"/>
    <w:rsid w:val="005B7055"/>
    <w:rsid w:val="005B7070"/>
    <w:rsid w:val="005B7177"/>
    <w:rsid w:val="005B7372"/>
    <w:rsid w:val="005B76BC"/>
    <w:rsid w:val="005C0150"/>
    <w:rsid w:val="005C02A1"/>
    <w:rsid w:val="005C0908"/>
    <w:rsid w:val="005C0C79"/>
    <w:rsid w:val="005C0CFB"/>
    <w:rsid w:val="005C14B7"/>
    <w:rsid w:val="005C1DD0"/>
    <w:rsid w:val="005C25D8"/>
    <w:rsid w:val="005C2DCB"/>
    <w:rsid w:val="005C2E01"/>
    <w:rsid w:val="005C32EA"/>
    <w:rsid w:val="005C345A"/>
    <w:rsid w:val="005C360A"/>
    <w:rsid w:val="005C3C3C"/>
    <w:rsid w:val="005C3F30"/>
    <w:rsid w:val="005C522A"/>
    <w:rsid w:val="005C54EF"/>
    <w:rsid w:val="005C598B"/>
    <w:rsid w:val="005C5FB8"/>
    <w:rsid w:val="005C5FF4"/>
    <w:rsid w:val="005C616F"/>
    <w:rsid w:val="005C65DE"/>
    <w:rsid w:val="005C7064"/>
    <w:rsid w:val="005C7946"/>
    <w:rsid w:val="005C79D3"/>
    <w:rsid w:val="005D006B"/>
    <w:rsid w:val="005D01B6"/>
    <w:rsid w:val="005D02D7"/>
    <w:rsid w:val="005D04FE"/>
    <w:rsid w:val="005D1136"/>
    <w:rsid w:val="005D1265"/>
    <w:rsid w:val="005D1AB4"/>
    <w:rsid w:val="005D1D85"/>
    <w:rsid w:val="005D2BCD"/>
    <w:rsid w:val="005D2CBE"/>
    <w:rsid w:val="005D3063"/>
    <w:rsid w:val="005D350C"/>
    <w:rsid w:val="005D37F2"/>
    <w:rsid w:val="005D3C2B"/>
    <w:rsid w:val="005D41DD"/>
    <w:rsid w:val="005D4990"/>
    <w:rsid w:val="005D4A1F"/>
    <w:rsid w:val="005D4A9A"/>
    <w:rsid w:val="005D4E8D"/>
    <w:rsid w:val="005D5089"/>
    <w:rsid w:val="005D5164"/>
    <w:rsid w:val="005D5CC6"/>
    <w:rsid w:val="005D5E71"/>
    <w:rsid w:val="005D602C"/>
    <w:rsid w:val="005D60AD"/>
    <w:rsid w:val="005D6667"/>
    <w:rsid w:val="005D6937"/>
    <w:rsid w:val="005D70C2"/>
    <w:rsid w:val="005D7872"/>
    <w:rsid w:val="005D7A74"/>
    <w:rsid w:val="005D7AAE"/>
    <w:rsid w:val="005D7AE8"/>
    <w:rsid w:val="005D7F04"/>
    <w:rsid w:val="005D7FA1"/>
    <w:rsid w:val="005D7FC6"/>
    <w:rsid w:val="005E01E7"/>
    <w:rsid w:val="005E042C"/>
    <w:rsid w:val="005E0584"/>
    <w:rsid w:val="005E13B5"/>
    <w:rsid w:val="005E1594"/>
    <w:rsid w:val="005E1815"/>
    <w:rsid w:val="005E1C57"/>
    <w:rsid w:val="005E1F9B"/>
    <w:rsid w:val="005E237C"/>
    <w:rsid w:val="005E316E"/>
    <w:rsid w:val="005E33B1"/>
    <w:rsid w:val="005E378D"/>
    <w:rsid w:val="005E3C6C"/>
    <w:rsid w:val="005E3E73"/>
    <w:rsid w:val="005E411A"/>
    <w:rsid w:val="005E4478"/>
    <w:rsid w:val="005E4702"/>
    <w:rsid w:val="005E4714"/>
    <w:rsid w:val="005E4A5F"/>
    <w:rsid w:val="005E5141"/>
    <w:rsid w:val="005E517F"/>
    <w:rsid w:val="005E52CE"/>
    <w:rsid w:val="005E53B3"/>
    <w:rsid w:val="005E5764"/>
    <w:rsid w:val="005E60D3"/>
    <w:rsid w:val="005E631F"/>
    <w:rsid w:val="005E695D"/>
    <w:rsid w:val="005E6A86"/>
    <w:rsid w:val="005E6A9C"/>
    <w:rsid w:val="005E6C61"/>
    <w:rsid w:val="005E6EE6"/>
    <w:rsid w:val="005E6FB2"/>
    <w:rsid w:val="005E752B"/>
    <w:rsid w:val="005E77BF"/>
    <w:rsid w:val="005E79A6"/>
    <w:rsid w:val="005E7BF6"/>
    <w:rsid w:val="005F035B"/>
    <w:rsid w:val="005F0556"/>
    <w:rsid w:val="005F0D01"/>
    <w:rsid w:val="005F1049"/>
    <w:rsid w:val="005F1A24"/>
    <w:rsid w:val="005F1A2E"/>
    <w:rsid w:val="005F1BC9"/>
    <w:rsid w:val="005F1D7B"/>
    <w:rsid w:val="005F3031"/>
    <w:rsid w:val="005F31A4"/>
    <w:rsid w:val="005F3351"/>
    <w:rsid w:val="005F37BF"/>
    <w:rsid w:val="005F3FCE"/>
    <w:rsid w:val="005F4107"/>
    <w:rsid w:val="005F46EE"/>
    <w:rsid w:val="005F4DE1"/>
    <w:rsid w:val="005F5BCF"/>
    <w:rsid w:val="005F5E88"/>
    <w:rsid w:val="005F6137"/>
    <w:rsid w:val="005F630F"/>
    <w:rsid w:val="005F64B9"/>
    <w:rsid w:val="005F6A80"/>
    <w:rsid w:val="005F708E"/>
    <w:rsid w:val="005F70D1"/>
    <w:rsid w:val="005F73A9"/>
    <w:rsid w:val="005F74C4"/>
    <w:rsid w:val="005F78C5"/>
    <w:rsid w:val="005F7AE2"/>
    <w:rsid w:val="005F7C0D"/>
    <w:rsid w:val="005F7D71"/>
    <w:rsid w:val="00600B0E"/>
    <w:rsid w:val="00600D21"/>
    <w:rsid w:val="00600F8F"/>
    <w:rsid w:val="00601D2F"/>
    <w:rsid w:val="0060205C"/>
    <w:rsid w:val="00602748"/>
    <w:rsid w:val="00602B22"/>
    <w:rsid w:val="006036C8"/>
    <w:rsid w:val="0060377F"/>
    <w:rsid w:val="00603849"/>
    <w:rsid w:val="00603C3F"/>
    <w:rsid w:val="00603D09"/>
    <w:rsid w:val="00604124"/>
    <w:rsid w:val="00604680"/>
    <w:rsid w:val="00605AA8"/>
    <w:rsid w:val="00605BBD"/>
    <w:rsid w:val="00605E04"/>
    <w:rsid w:val="00605F01"/>
    <w:rsid w:val="00606187"/>
    <w:rsid w:val="00606409"/>
    <w:rsid w:val="00606D73"/>
    <w:rsid w:val="00606EA5"/>
    <w:rsid w:val="00607699"/>
    <w:rsid w:val="00607C3E"/>
    <w:rsid w:val="00610725"/>
    <w:rsid w:val="00611625"/>
    <w:rsid w:val="0061171F"/>
    <w:rsid w:val="00611EC1"/>
    <w:rsid w:val="006129F9"/>
    <w:rsid w:val="00612C34"/>
    <w:rsid w:val="006134BC"/>
    <w:rsid w:val="0061356D"/>
    <w:rsid w:val="00613EB6"/>
    <w:rsid w:val="006141F2"/>
    <w:rsid w:val="00614455"/>
    <w:rsid w:val="006146DC"/>
    <w:rsid w:val="006150E0"/>
    <w:rsid w:val="006151BF"/>
    <w:rsid w:val="00615464"/>
    <w:rsid w:val="0061572F"/>
    <w:rsid w:val="00615A4C"/>
    <w:rsid w:val="00615A61"/>
    <w:rsid w:val="00615F79"/>
    <w:rsid w:val="006166C2"/>
    <w:rsid w:val="0061711F"/>
    <w:rsid w:val="006171C4"/>
    <w:rsid w:val="006177C2"/>
    <w:rsid w:val="00617855"/>
    <w:rsid w:val="006205FB"/>
    <w:rsid w:val="006208F1"/>
    <w:rsid w:val="00620ACE"/>
    <w:rsid w:val="0062150F"/>
    <w:rsid w:val="00621993"/>
    <w:rsid w:val="00621CB4"/>
    <w:rsid w:val="006226B1"/>
    <w:rsid w:val="0062273E"/>
    <w:rsid w:val="0062297C"/>
    <w:rsid w:val="00622B73"/>
    <w:rsid w:val="00622BE7"/>
    <w:rsid w:val="00622BF8"/>
    <w:rsid w:val="00622C11"/>
    <w:rsid w:val="00622E6C"/>
    <w:rsid w:val="006230DB"/>
    <w:rsid w:val="00623C41"/>
    <w:rsid w:val="00623F7F"/>
    <w:rsid w:val="00624CD3"/>
    <w:rsid w:val="00624D19"/>
    <w:rsid w:val="00624E1F"/>
    <w:rsid w:val="006251DE"/>
    <w:rsid w:val="0062528C"/>
    <w:rsid w:val="0062574F"/>
    <w:rsid w:val="00625A97"/>
    <w:rsid w:val="00625AEC"/>
    <w:rsid w:val="00625CDC"/>
    <w:rsid w:val="00625F0B"/>
    <w:rsid w:val="00626267"/>
    <w:rsid w:val="00626345"/>
    <w:rsid w:val="0062662C"/>
    <w:rsid w:val="00626B4D"/>
    <w:rsid w:val="00626C0F"/>
    <w:rsid w:val="00626D30"/>
    <w:rsid w:val="00626E04"/>
    <w:rsid w:val="00626F58"/>
    <w:rsid w:val="00627413"/>
    <w:rsid w:val="00627B2E"/>
    <w:rsid w:val="00627BC1"/>
    <w:rsid w:val="006309E7"/>
    <w:rsid w:val="006310AE"/>
    <w:rsid w:val="00631117"/>
    <w:rsid w:val="0063131D"/>
    <w:rsid w:val="00631533"/>
    <w:rsid w:val="006321AF"/>
    <w:rsid w:val="0063273E"/>
    <w:rsid w:val="00632CCB"/>
    <w:rsid w:val="006334A5"/>
    <w:rsid w:val="006334CC"/>
    <w:rsid w:val="006335A7"/>
    <w:rsid w:val="00633A57"/>
    <w:rsid w:val="00633AC1"/>
    <w:rsid w:val="006340BA"/>
    <w:rsid w:val="0063410A"/>
    <w:rsid w:val="006343B4"/>
    <w:rsid w:val="0063476D"/>
    <w:rsid w:val="006347B9"/>
    <w:rsid w:val="00636F65"/>
    <w:rsid w:val="006374CD"/>
    <w:rsid w:val="006376F7"/>
    <w:rsid w:val="00637EA6"/>
    <w:rsid w:val="00640440"/>
    <w:rsid w:val="0064115B"/>
    <w:rsid w:val="006411B1"/>
    <w:rsid w:val="0064121B"/>
    <w:rsid w:val="00641D62"/>
    <w:rsid w:val="00642464"/>
    <w:rsid w:val="00643ADA"/>
    <w:rsid w:val="00643F13"/>
    <w:rsid w:val="00644B76"/>
    <w:rsid w:val="006456E6"/>
    <w:rsid w:val="00645EBA"/>
    <w:rsid w:val="006467FF"/>
    <w:rsid w:val="00646874"/>
    <w:rsid w:val="00646D80"/>
    <w:rsid w:val="0064704C"/>
    <w:rsid w:val="006470F6"/>
    <w:rsid w:val="00647145"/>
    <w:rsid w:val="0064718A"/>
    <w:rsid w:val="00647A29"/>
    <w:rsid w:val="00647A82"/>
    <w:rsid w:val="00647ECF"/>
    <w:rsid w:val="006506D2"/>
    <w:rsid w:val="006509F9"/>
    <w:rsid w:val="00650E6F"/>
    <w:rsid w:val="00650EA3"/>
    <w:rsid w:val="00651258"/>
    <w:rsid w:val="006517EB"/>
    <w:rsid w:val="006520E8"/>
    <w:rsid w:val="00652CFA"/>
    <w:rsid w:val="00653FDC"/>
    <w:rsid w:val="00654017"/>
    <w:rsid w:val="00654180"/>
    <w:rsid w:val="006541D3"/>
    <w:rsid w:val="006548DC"/>
    <w:rsid w:val="00654A5A"/>
    <w:rsid w:val="00654E31"/>
    <w:rsid w:val="0065537D"/>
    <w:rsid w:val="00655729"/>
    <w:rsid w:val="0065579A"/>
    <w:rsid w:val="00655D2D"/>
    <w:rsid w:val="00655D83"/>
    <w:rsid w:val="00655F2C"/>
    <w:rsid w:val="00656F34"/>
    <w:rsid w:val="00656F91"/>
    <w:rsid w:val="00657A77"/>
    <w:rsid w:val="00657B11"/>
    <w:rsid w:val="00657B50"/>
    <w:rsid w:val="00657EE1"/>
    <w:rsid w:val="00657FD0"/>
    <w:rsid w:val="00660464"/>
    <w:rsid w:val="0066054A"/>
    <w:rsid w:val="006606D1"/>
    <w:rsid w:val="00660B58"/>
    <w:rsid w:val="00660FAB"/>
    <w:rsid w:val="006613CF"/>
    <w:rsid w:val="00661403"/>
    <w:rsid w:val="0066188D"/>
    <w:rsid w:val="00661B4C"/>
    <w:rsid w:val="0066233F"/>
    <w:rsid w:val="006629ED"/>
    <w:rsid w:val="00662CD8"/>
    <w:rsid w:val="00662CE1"/>
    <w:rsid w:val="006636B3"/>
    <w:rsid w:val="006639DD"/>
    <w:rsid w:val="00663BFE"/>
    <w:rsid w:val="0066472F"/>
    <w:rsid w:val="0066497E"/>
    <w:rsid w:val="00664B14"/>
    <w:rsid w:val="00664E8A"/>
    <w:rsid w:val="006650C3"/>
    <w:rsid w:val="00665443"/>
    <w:rsid w:val="006654D4"/>
    <w:rsid w:val="006657AD"/>
    <w:rsid w:val="00665A0D"/>
    <w:rsid w:val="00665D8E"/>
    <w:rsid w:val="006662D2"/>
    <w:rsid w:val="0066665E"/>
    <w:rsid w:val="00666794"/>
    <w:rsid w:val="00666A9B"/>
    <w:rsid w:val="006670B5"/>
    <w:rsid w:val="006670E3"/>
    <w:rsid w:val="00667297"/>
    <w:rsid w:val="0066735A"/>
    <w:rsid w:val="006673EF"/>
    <w:rsid w:val="00667B3B"/>
    <w:rsid w:val="006705A3"/>
    <w:rsid w:val="00670999"/>
    <w:rsid w:val="00670A2B"/>
    <w:rsid w:val="006710CE"/>
    <w:rsid w:val="006712BF"/>
    <w:rsid w:val="006713A5"/>
    <w:rsid w:val="006713E1"/>
    <w:rsid w:val="006718D2"/>
    <w:rsid w:val="00672168"/>
    <w:rsid w:val="00672882"/>
    <w:rsid w:val="006729FD"/>
    <w:rsid w:val="006733AF"/>
    <w:rsid w:val="00673715"/>
    <w:rsid w:val="00673CBA"/>
    <w:rsid w:val="00673D39"/>
    <w:rsid w:val="00674855"/>
    <w:rsid w:val="00674EF6"/>
    <w:rsid w:val="006752A1"/>
    <w:rsid w:val="00675D2F"/>
    <w:rsid w:val="00675E5D"/>
    <w:rsid w:val="006767F3"/>
    <w:rsid w:val="00676DC0"/>
    <w:rsid w:val="0067747C"/>
    <w:rsid w:val="006775C1"/>
    <w:rsid w:val="00677D29"/>
    <w:rsid w:val="00677E55"/>
    <w:rsid w:val="006804BF"/>
    <w:rsid w:val="0068079E"/>
    <w:rsid w:val="00680BCE"/>
    <w:rsid w:val="00680CCD"/>
    <w:rsid w:val="00681C39"/>
    <w:rsid w:val="0068202E"/>
    <w:rsid w:val="00682438"/>
    <w:rsid w:val="006829CD"/>
    <w:rsid w:val="00682C2B"/>
    <w:rsid w:val="00683547"/>
    <w:rsid w:val="006839EB"/>
    <w:rsid w:val="00683F86"/>
    <w:rsid w:val="0068431B"/>
    <w:rsid w:val="0068461D"/>
    <w:rsid w:val="0068482C"/>
    <w:rsid w:val="006848F9"/>
    <w:rsid w:val="00684AEA"/>
    <w:rsid w:val="00684B1A"/>
    <w:rsid w:val="00684BBD"/>
    <w:rsid w:val="006851F7"/>
    <w:rsid w:val="006853C9"/>
    <w:rsid w:val="00685995"/>
    <w:rsid w:val="00685DB0"/>
    <w:rsid w:val="00687121"/>
    <w:rsid w:val="00687167"/>
    <w:rsid w:val="0068720E"/>
    <w:rsid w:val="0068762D"/>
    <w:rsid w:val="00687E40"/>
    <w:rsid w:val="00690736"/>
    <w:rsid w:val="006907A1"/>
    <w:rsid w:val="006907F8"/>
    <w:rsid w:val="006908B5"/>
    <w:rsid w:val="00690D6B"/>
    <w:rsid w:val="006913E8"/>
    <w:rsid w:val="0069173D"/>
    <w:rsid w:val="00691770"/>
    <w:rsid w:val="00691C23"/>
    <w:rsid w:val="00691F1F"/>
    <w:rsid w:val="00691FE9"/>
    <w:rsid w:val="00692522"/>
    <w:rsid w:val="00692620"/>
    <w:rsid w:val="006927FB"/>
    <w:rsid w:val="00692A15"/>
    <w:rsid w:val="00692A47"/>
    <w:rsid w:val="00692CED"/>
    <w:rsid w:val="006932C2"/>
    <w:rsid w:val="00694837"/>
    <w:rsid w:val="00694AF4"/>
    <w:rsid w:val="0069544A"/>
    <w:rsid w:val="006957F6"/>
    <w:rsid w:val="00695DFA"/>
    <w:rsid w:val="00695EA0"/>
    <w:rsid w:val="006960A3"/>
    <w:rsid w:val="00696B64"/>
    <w:rsid w:val="00696F88"/>
    <w:rsid w:val="006971FD"/>
    <w:rsid w:val="00697C04"/>
    <w:rsid w:val="006A0188"/>
    <w:rsid w:val="006A06F0"/>
    <w:rsid w:val="006A0ABB"/>
    <w:rsid w:val="006A1113"/>
    <w:rsid w:val="006A1201"/>
    <w:rsid w:val="006A167E"/>
    <w:rsid w:val="006A210A"/>
    <w:rsid w:val="006A23EE"/>
    <w:rsid w:val="006A257F"/>
    <w:rsid w:val="006A3109"/>
    <w:rsid w:val="006A3796"/>
    <w:rsid w:val="006A3FC3"/>
    <w:rsid w:val="006A44A9"/>
    <w:rsid w:val="006A4559"/>
    <w:rsid w:val="006A467A"/>
    <w:rsid w:val="006A48EB"/>
    <w:rsid w:val="006A49C7"/>
    <w:rsid w:val="006A5C99"/>
    <w:rsid w:val="006A62C1"/>
    <w:rsid w:val="006A6484"/>
    <w:rsid w:val="006A7165"/>
    <w:rsid w:val="006A786A"/>
    <w:rsid w:val="006B0285"/>
    <w:rsid w:val="006B0661"/>
    <w:rsid w:val="006B0890"/>
    <w:rsid w:val="006B0FE4"/>
    <w:rsid w:val="006B129A"/>
    <w:rsid w:val="006B17DD"/>
    <w:rsid w:val="006B192D"/>
    <w:rsid w:val="006B1A19"/>
    <w:rsid w:val="006B2387"/>
    <w:rsid w:val="006B2881"/>
    <w:rsid w:val="006B3CDD"/>
    <w:rsid w:val="006B4A71"/>
    <w:rsid w:val="006B4CC7"/>
    <w:rsid w:val="006B4D71"/>
    <w:rsid w:val="006B51C9"/>
    <w:rsid w:val="006B5212"/>
    <w:rsid w:val="006B6209"/>
    <w:rsid w:val="006B6554"/>
    <w:rsid w:val="006B669B"/>
    <w:rsid w:val="006B66BF"/>
    <w:rsid w:val="006B70BB"/>
    <w:rsid w:val="006B7704"/>
    <w:rsid w:val="006B77BB"/>
    <w:rsid w:val="006C01EB"/>
    <w:rsid w:val="006C0499"/>
    <w:rsid w:val="006C0C26"/>
    <w:rsid w:val="006C1841"/>
    <w:rsid w:val="006C184D"/>
    <w:rsid w:val="006C1E8D"/>
    <w:rsid w:val="006C259C"/>
    <w:rsid w:val="006C265B"/>
    <w:rsid w:val="006C268F"/>
    <w:rsid w:val="006C269D"/>
    <w:rsid w:val="006C305E"/>
    <w:rsid w:val="006C3A6D"/>
    <w:rsid w:val="006C46E2"/>
    <w:rsid w:val="006C4934"/>
    <w:rsid w:val="006C4E37"/>
    <w:rsid w:val="006C4F9E"/>
    <w:rsid w:val="006C59C3"/>
    <w:rsid w:val="006C5A21"/>
    <w:rsid w:val="006C5F99"/>
    <w:rsid w:val="006C6703"/>
    <w:rsid w:val="006C6D84"/>
    <w:rsid w:val="006C7745"/>
    <w:rsid w:val="006C7CB5"/>
    <w:rsid w:val="006D09B6"/>
    <w:rsid w:val="006D100D"/>
    <w:rsid w:val="006D1429"/>
    <w:rsid w:val="006D1674"/>
    <w:rsid w:val="006D2B48"/>
    <w:rsid w:val="006D2D54"/>
    <w:rsid w:val="006D2F65"/>
    <w:rsid w:val="006D2FF3"/>
    <w:rsid w:val="006D306C"/>
    <w:rsid w:val="006D33FF"/>
    <w:rsid w:val="006D391A"/>
    <w:rsid w:val="006D3D03"/>
    <w:rsid w:val="006D3E4F"/>
    <w:rsid w:val="006D3FBA"/>
    <w:rsid w:val="006D3FEC"/>
    <w:rsid w:val="006D40DB"/>
    <w:rsid w:val="006D499E"/>
    <w:rsid w:val="006D4DCF"/>
    <w:rsid w:val="006D4E2F"/>
    <w:rsid w:val="006D4FA4"/>
    <w:rsid w:val="006D5216"/>
    <w:rsid w:val="006D52FC"/>
    <w:rsid w:val="006D58F7"/>
    <w:rsid w:val="006D5947"/>
    <w:rsid w:val="006D5FBE"/>
    <w:rsid w:val="006D63D7"/>
    <w:rsid w:val="006D683F"/>
    <w:rsid w:val="006D68CF"/>
    <w:rsid w:val="006D68FA"/>
    <w:rsid w:val="006D69A1"/>
    <w:rsid w:val="006D69BC"/>
    <w:rsid w:val="006D69BE"/>
    <w:rsid w:val="006D6D49"/>
    <w:rsid w:val="006D71A0"/>
    <w:rsid w:val="006D79EE"/>
    <w:rsid w:val="006E0CC3"/>
    <w:rsid w:val="006E0EC9"/>
    <w:rsid w:val="006E109E"/>
    <w:rsid w:val="006E1690"/>
    <w:rsid w:val="006E16E3"/>
    <w:rsid w:val="006E175E"/>
    <w:rsid w:val="006E19DB"/>
    <w:rsid w:val="006E1CF2"/>
    <w:rsid w:val="006E2398"/>
    <w:rsid w:val="006E23EB"/>
    <w:rsid w:val="006E2949"/>
    <w:rsid w:val="006E2A67"/>
    <w:rsid w:val="006E2C83"/>
    <w:rsid w:val="006E33D5"/>
    <w:rsid w:val="006E3D99"/>
    <w:rsid w:val="006E3E36"/>
    <w:rsid w:val="006E4283"/>
    <w:rsid w:val="006E4D25"/>
    <w:rsid w:val="006E53FD"/>
    <w:rsid w:val="006E54DF"/>
    <w:rsid w:val="006E57CF"/>
    <w:rsid w:val="006E64B6"/>
    <w:rsid w:val="006E66DB"/>
    <w:rsid w:val="006E6BE9"/>
    <w:rsid w:val="006E6E37"/>
    <w:rsid w:val="006E6F4E"/>
    <w:rsid w:val="006E775C"/>
    <w:rsid w:val="006E7890"/>
    <w:rsid w:val="006E7B39"/>
    <w:rsid w:val="006F0522"/>
    <w:rsid w:val="006F0591"/>
    <w:rsid w:val="006F0F8A"/>
    <w:rsid w:val="006F18A4"/>
    <w:rsid w:val="006F3CE1"/>
    <w:rsid w:val="006F4157"/>
    <w:rsid w:val="006F4475"/>
    <w:rsid w:val="006F480E"/>
    <w:rsid w:val="006F5067"/>
    <w:rsid w:val="006F5300"/>
    <w:rsid w:val="006F539A"/>
    <w:rsid w:val="006F556F"/>
    <w:rsid w:val="006F55BE"/>
    <w:rsid w:val="006F5B7B"/>
    <w:rsid w:val="006F5DF0"/>
    <w:rsid w:val="006F602F"/>
    <w:rsid w:val="006F64FE"/>
    <w:rsid w:val="006F6560"/>
    <w:rsid w:val="006F6640"/>
    <w:rsid w:val="006F7527"/>
    <w:rsid w:val="00700253"/>
    <w:rsid w:val="00700B7F"/>
    <w:rsid w:val="00701109"/>
    <w:rsid w:val="007019A7"/>
    <w:rsid w:val="00701CDC"/>
    <w:rsid w:val="00702221"/>
    <w:rsid w:val="0070224E"/>
    <w:rsid w:val="0070294D"/>
    <w:rsid w:val="0070299F"/>
    <w:rsid w:val="00702BA9"/>
    <w:rsid w:val="00702D5F"/>
    <w:rsid w:val="0070309A"/>
    <w:rsid w:val="007030A7"/>
    <w:rsid w:val="00703636"/>
    <w:rsid w:val="00703F3A"/>
    <w:rsid w:val="00705240"/>
    <w:rsid w:val="00705343"/>
    <w:rsid w:val="0070591C"/>
    <w:rsid w:val="00705CA8"/>
    <w:rsid w:val="007061A9"/>
    <w:rsid w:val="00706285"/>
    <w:rsid w:val="00706555"/>
    <w:rsid w:val="00706F71"/>
    <w:rsid w:val="00707362"/>
    <w:rsid w:val="00710C6C"/>
    <w:rsid w:val="00710F3B"/>
    <w:rsid w:val="00711238"/>
    <w:rsid w:val="00711858"/>
    <w:rsid w:val="007118C8"/>
    <w:rsid w:val="00711A75"/>
    <w:rsid w:val="00711E72"/>
    <w:rsid w:val="007124D3"/>
    <w:rsid w:val="00712CC3"/>
    <w:rsid w:val="0071341B"/>
    <w:rsid w:val="007135DB"/>
    <w:rsid w:val="00713BA3"/>
    <w:rsid w:val="00714277"/>
    <w:rsid w:val="007143C9"/>
    <w:rsid w:val="00714EA3"/>
    <w:rsid w:val="00714FF8"/>
    <w:rsid w:val="00715719"/>
    <w:rsid w:val="00715A08"/>
    <w:rsid w:val="0071614C"/>
    <w:rsid w:val="007164BE"/>
    <w:rsid w:val="00716C86"/>
    <w:rsid w:val="007171DE"/>
    <w:rsid w:val="00717708"/>
    <w:rsid w:val="00720841"/>
    <w:rsid w:val="00720F93"/>
    <w:rsid w:val="007210FC"/>
    <w:rsid w:val="00721230"/>
    <w:rsid w:val="00721246"/>
    <w:rsid w:val="00721C73"/>
    <w:rsid w:val="0072282A"/>
    <w:rsid w:val="00722F04"/>
    <w:rsid w:val="007232FF"/>
    <w:rsid w:val="007237E6"/>
    <w:rsid w:val="00723842"/>
    <w:rsid w:val="00723B27"/>
    <w:rsid w:val="00723D30"/>
    <w:rsid w:val="00723D69"/>
    <w:rsid w:val="007245EE"/>
    <w:rsid w:val="00725A5C"/>
    <w:rsid w:val="00725DF2"/>
    <w:rsid w:val="00726031"/>
    <w:rsid w:val="0072671B"/>
    <w:rsid w:val="00726777"/>
    <w:rsid w:val="00726F55"/>
    <w:rsid w:val="00727854"/>
    <w:rsid w:val="0073006D"/>
    <w:rsid w:val="00730215"/>
    <w:rsid w:val="00730344"/>
    <w:rsid w:val="00730A8F"/>
    <w:rsid w:val="00730C63"/>
    <w:rsid w:val="00730D94"/>
    <w:rsid w:val="00730FF7"/>
    <w:rsid w:val="00731618"/>
    <w:rsid w:val="0073261F"/>
    <w:rsid w:val="007326CC"/>
    <w:rsid w:val="00732B56"/>
    <w:rsid w:val="00732E6A"/>
    <w:rsid w:val="00733310"/>
    <w:rsid w:val="007337F7"/>
    <w:rsid w:val="00734117"/>
    <w:rsid w:val="0073438F"/>
    <w:rsid w:val="00734424"/>
    <w:rsid w:val="00734685"/>
    <w:rsid w:val="00734B58"/>
    <w:rsid w:val="0073518A"/>
    <w:rsid w:val="00735361"/>
    <w:rsid w:val="0073539B"/>
    <w:rsid w:val="0073576A"/>
    <w:rsid w:val="00735D3D"/>
    <w:rsid w:val="00735F67"/>
    <w:rsid w:val="00736251"/>
    <w:rsid w:val="007365DE"/>
    <w:rsid w:val="00736BD2"/>
    <w:rsid w:val="00737ABA"/>
    <w:rsid w:val="00737FEC"/>
    <w:rsid w:val="00740286"/>
    <w:rsid w:val="00740C5A"/>
    <w:rsid w:val="00740D1D"/>
    <w:rsid w:val="00740F23"/>
    <w:rsid w:val="0074101F"/>
    <w:rsid w:val="007417EF"/>
    <w:rsid w:val="00741F77"/>
    <w:rsid w:val="00742840"/>
    <w:rsid w:val="007431D0"/>
    <w:rsid w:val="00743477"/>
    <w:rsid w:val="007440B7"/>
    <w:rsid w:val="0074433E"/>
    <w:rsid w:val="00744350"/>
    <w:rsid w:val="007443C4"/>
    <w:rsid w:val="00744497"/>
    <w:rsid w:val="0074453B"/>
    <w:rsid w:val="0074455F"/>
    <w:rsid w:val="007445EA"/>
    <w:rsid w:val="00744610"/>
    <w:rsid w:val="00744AF2"/>
    <w:rsid w:val="00744ED8"/>
    <w:rsid w:val="0074502B"/>
    <w:rsid w:val="007451B0"/>
    <w:rsid w:val="007451BA"/>
    <w:rsid w:val="00745D8D"/>
    <w:rsid w:val="00746020"/>
    <w:rsid w:val="00746033"/>
    <w:rsid w:val="0074616C"/>
    <w:rsid w:val="00746460"/>
    <w:rsid w:val="00746508"/>
    <w:rsid w:val="00746833"/>
    <w:rsid w:val="007471F6"/>
    <w:rsid w:val="007478B6"/>
    <w:rsid w:val="00747B61"/>
    <w:rsid w:val="0075024D"/>
    <w:rsid w:val="00750515"/>
    <w:rsid w:val="00750533"/>
    <w:rsid w:val="00750FFE"/>
    <w:rsid w:val="0075182D"/>
    <w:rsid w:val="00752021"/>
    <w:rsid w:val="00752117"/>
    <w:rsid w:val="00752340"/>
    <w:rsid w:val="0075296F"/>
    <w:rsid w:val="00752B84"/>
    <w:rsid w:val="00752CFF"/>
    <w:rsid w:val="00752F1D"/>
    <w:rsid w:val="00753771"/>
    <w:rsid w:val="0075393A"/>
    <w:rsid w:val="0075396F"/>
    <w:rsid w:val="00754388"/>
    <w:rsid w:val="007546BA"/>
    <w:rsid w:val="00754E62"/>
    <w:rsid w:val="00755019"/>
    <w:rsid w:val="0075521A"/>
    <w:rsid w:val="007552CA"/>
    <w:rsid w:val="0075589B"/>
    <w:rsid w:val="00755DA4"/>
    <w:rsid w:val="00755E1C"/>
    <w:rsid w:val="00755FD2"/>
    <w:rsid w:val="007568C1"/>
    <w:rsid w:val="007568D2"/>
    <w:rsid w:val="00756CD4"/>
    <w:rsid w:val="007571A1"/>
    <w:rsid w:val="00757794"/>
    <w:rsid w:val="0075790A"/>
    <w:rsid w:val="00757E9B"/>
    <w:rsid w:val="00760950"/>
    <w:rsid w:val="00760E90"/>
    <w:rsid w:val="0076164F"/>
    <w:rsid w:val="0076197F"/>
    <w:rsid w:val="00761FBB"/>
    <w:rsid w:val="00762C3C"/>
    <w:rsid w:val="00762DF0"/>
    <w:rsid w:val="0076302D"/>
    <w:rsid w:val="00763057"/>
    <w:rsid w:val="00763995"/>
    <w:rsid w:val="00763A3A"/>
    <w:rsid w:val="00763AE0"/>
    <w:rsid w:val="00764404"/>
    <w:rsid w:val="0076464E"/>
    <w:rsid w:val="00764E60"/>
    <w:rsid w:val="00764FD5"/>
    <w:rsid w:val="007653A8"/>
    <w:rsid w:val="007657A8"/>
    <w:rsid w:val="00765B8A"/>
    <w:rsid w:val="00765D07"/>
    <w:rsid w:val="00765D4E"/>
    <w:rsid w:val="00765FA7"/>
    <w:rsid w:val="00765FAE"/>
    <w:rsid w:val="00766666"/>
    <w:rsid w:val="007669AC"/>
    <w:rsid w:val="00766D1F"/>
    <w:rsid w:val="00766E13"/>
    <w:rsid w:val="0076724A"/>
    <w:rsid w:val="0076776B"/>
    <w:rsid w:val="00767EBD"/>
    <w:rsid w:val="00770382"/>
    <w:rsid w:val="007706EE"/>
    <w:rsid w:val="00770AEB"/>
    <w:rsid w:val="00770C71"/>
    <w:rsid w:val="00770D03"/>
    <w:rsid w:val="00770E0D"/>
    <w:rsid w:val="00771884"/>
    <w:rsid w:val="00771959"/>
    <w:rsid w:val="00771CDD"/>
    <w:rsid w:val="00771D45"/>
    <w:rsid w:val="0077200A"/>
    <w:rsid w:val="007727D4"/>
    <w:rsid w:val="00772A99"/>
    <w:rsid w:val="00772E25"/>
    <w:rsid w:val="007731A9"/>
    <w:rsid w:val="00773CC3"/>
    <w:rsid w:val="00773E3F"/>
    <w:rsid w:val="0077402F"/>
    <w:rsid w:val="00774207"/>
    <w:rsid w:val="00774454"/>
    <w:rsid w:val="00774876"/>
    <w:rsid w:val="00774943"/>
    <w:rsid w:val="00775062"/>
    <w:rsid w:val="00775792"/>
    <w:rsid w:val="00775BCA"/>
    <w:rsid w:val="00775D08"/>
    <w:rsid w:val="00775E23"/>
    <w:rsid w:val="007761D0"/>
    <w:rsid w:val="007762D2"/>
    <w:rsid w:val="007774BC"/>
    <w:rsid w:val="007777FE"/>
    <w:rsid w:val="0077798F"/>
    <w:rsid w:val="00777CE7"/>
    <w:rsid w:val="007803AC"/>
    <w:rsid w:val="007804AB"/>
    <w:rsid w:val="00780576"/>
    <w:rsid w:val="007807BC"/>
    <w:rsid w:val="00780DEA"/>
    <w:rsid w:val="00780F58"/>
    <w:rsid w:val="00781889"/>
    <w:rsid w:val="00781E05"/>
    <w:rsid w:val="0078273D"/>
    <w:rsid w:val="00782D89"/>
    <w:rsid w:val="00782F64"/>
    <w:rsid w:val="00782FF9"/>
    <w:rsid w:val="007839B4"/>
    <w:rsid w:val="007841AF"/>
    <w:rsid w:val="007843F5"/>
    <w:rsid w:val="00784904"/>
    <w:rsid w:val="00784AB9"/>
    <w:rsid w:val="007852F6"/>
    <w:rsid w:val="00785656"/>
    <w:rsid w:val="00785BA6"/>
    <w:rsid w:val="0078669C"/>
    <w:rsid w:val="00787759"/>
    <w:rsid w:val="00787B8F"/>
    <w:rsid w:val="00787C48"/>
    <w:rsid w:val="007906AE"/>
    <w:rsid w:val="00790E9D"/>
    <w:rsid w:val="0079112D"/>
    <w:rsid w:val="00791257"/>
    <w:rsid w:val="00791FBF"/>
    <w:rsid w:val="0079212C"/>
    <w:rsid w:val="0079248D"/>
    <w:rsid w:val="007925CA"/>
    <w:rsid w:val="00792B97"/>
    <w:rsid w:val="0079307F"/>
    <w:rsid w:val="007935EC"/>
    <w:rsid w:val="007936D5"/>
    <w:rsid w:val="00793D78"/>
    <w:rsid w:val="00793D80"/>
    <w:rsid w:val="00793F96"/>
    <w:rsid w:val="00794111"/>
    <w:rsid w:val="007941AC"/>
    <w:rsid w:val="007947E9"/>
    <w:rsid w:val="00794AD8"/>
    <w:rsid w:val="00794EC6"/>
    <w:rsid w:val="00794F59"/>
    <w:rsid w:val="00795175"/>
    <w:rsid w:val="007951BA"/>
    <w:rsid w:val="007954DE"/>
    <w:rsid w:val="007959E1"/>
    <w:rsid w:val="00795A58"/>
    <w:rsid w:val="00796941"/>
    <w:rsid w:val="00796DBE"/>
    <w:rsid w:val="00797019"/>
    <w:rsid w:val="007976AE"/>
    <w:rsid w:val="0079772C"/>
    <w:rsid w:val="00797AAF"/>
    <w:rsid w:val="007A00F1"/>
    <w:rsid w:val="007A054B"/>
    <w:rsid w:val="007A0A3A"/>
    <w:rsid w:val="007A0A78"/>
    <w:rsid w:val="007A0E1C"/>
    <w:rsid w:val="007A1F83"/>
    <w:rsid w:val="007A20E7"/>
    <w:rsid w:val="007A222E"/>
    <w:rsid w:val="007A2259"/>
    <w:rsid w:val="007A25A2"/>
    <w:rsid w:val="007A2632"/>
    <w:rsid w:val="007A2B61"/>
    <w:rsid w:val="007A2F59"/>
    <w:rsid w:val="007A350E"/>
    <w:rsid w:val="007A3740"/>
    <w:rsid w:val="007A4089"/>
    <w:rsid w:val="007A4430"/>
    <w:rsid w:val="007A444B"/>
    <w:rsid w:val="007A45EF"/>
    <w:rsid w:val="007A4D64"/>
    <w:rsid w:val="007A4DB9"/>
    <w:rsid w:val="007A5028"/>
    <w:rsid w:val="007A534C"/>
    <w:rsid w:val="007A5613"/>
    <w:rsid w:val="007A566C"/>
    <w:rsid w:val="007A5821"/>
    <w:rsid w:val="007A5FD1"/>
    <w:rsid w:val="007A6141"/>
    <w:rsid w:val="007A65D8"/>
    <w:rsid w:val="007A6639"/>
    <w:rsid w:val="007A66AC"/>
    <w:rsid w:val="007A6B71"/>
    <w:rsid w:val="007A7023"/>
    <w:rsid w:val="007A722E"/>
    <w:rsid w:val="007A738D"/>
    <w:rsid w:val="007A7BBF"/>
    <w:rsid w:val="007A7CBE"/>
    <w:rsid w:val="007A7FCA"/>
    <w:rsid w:val="007B0F06"/>
    <w:rsid w:val="007B1BA6"/>
    <w:rsid w:val="007B247B"/>
    <w:rsid w:val="007B257C"/>
    <w:rsid w:val="007B28F4"/>
    <w:rsid w:val="007B2FCD"/>
    <w:rsid w:val="007B3198"/>
    <w:rsid w:val="007B33C1"/>
    <w:rsid w:val="007B340B"/>
    <w:rsid w:val="007B39CB"/>
    <w:rsid w:val="007B463E"/>
    <w:rsid w:val="007B4874"/>
    <w:rsid w:val="007B48FE"/>
    <w:rsid w:val="007B4CB3"/>
    <w:rsid w:val="007B528B"/>
    <w:rsid w:val="007B54E0"/>
    <w:rsid w:val="007B56ED"/>
    <w:rsid w:val="007B59C4"/>
    <w:rsid w:val="007B5A07"/>
    <w:rsid w:val="007B61AF"/>
    <w:rsid w:val="007B637D"/>
    <w:rsid w:val="007B671F"/>
    <w:rsid w:val="007B674B"/>
    <w:rsid w:val="007B6786"/>
    <w:rsid w:val="007B6BFE"/>
    <w:rsid w:val="007C01EC"/>
    <w:rsid w:val="007C06E9"/>
    <w:rsid w:val="007C074B"/>
    <w:rsid w:val="007C195F"/>
    <w:rsid w:val="007C1CAD"/>
    <w:rsid w:val="007C1E10"/>
    <w:rsid w:val="007C1E11"/>
    <w:rsid w:val="007C1E30"/>
    <w:rsid w:val="007C2864"/>
    <w:rsid w:val="007C2A26"/>
    <w:rsid w:val="007C2C50"/>
    <w:rsid w:val="007C2C63"/>
    <w:rsid w:val="007C2CA2"/>
    <w:rsid w:val="007C3803"/>
    <w:rsid w:val="007C3A57"/>
    <w:rsid w:val="007C3C4F"/>
    <w:rsid w:val="007C3FB6"/>
    <w:rsid w:val="007C46D8"/>
    <w:rsid w:val="007C4EBF"/>
    <w:rsid w:val="007C4FE7"/>
    <w:rsid w:val="007C53F0"/>
    <w:rsid w:val="007C5944"/>
    <w:rsid w:val="007C606A"/>
    <w:rsid w:val="007C6358"/>
    <w:rsid w:val="007C693D"/>
    <w:rsid w:val="007C69B4"/>
    <w:rsid w:val="007C6A7D"/>
    <w:rsid w:val="007C6AF9"/>
    <w:rsid w:val="007C6E35"/>
    <w:rsid w:val="007C704E"/>
    <w:rsid w:val="007C7822"/>
    <w:rsid w:val="007C7CB9"/>
    <w:rsid w:val="007C7FD2"/>
    <w:rsid w:val="007D0641"/>
    <w:rsid w:val="007D0B1A"/>
    <w:rsid w:val="007D10CB"/>
    <w:rsid w:val="007D167D"/>
    <w:rsid w:val="007D18F2"/>
    <w:rsid w:val="007D19A3"/>
    <w:rsid w:val="007D1E83"/>
    <w:rsid w:val="007D24A8"/>
    <w:rsid w:val="007D27E3"/>
    <w:rsid w:val="007D3523"/>
    <w:rsid w:val="007D3E6E"/>
    <w:rsid w:val="007D4185"/>
    <w:rsid w:val="007D428E"/>
    <w:rsid w:val="007D448D"/>
    <w:rsid w:val="007D48CB"/>
    <w:rsid w:val="007D4E0F"/>
    <w:rsid w:val="007D4FC1"/>
    <w:rsid w:val="007D54F3"/>
    <w:rsid w:val="007D5587"/>
    <w:rsid w:val="007D5886"/>
    <w:rsid w:val="007D61E8"/>
    <w:rsid w:val="007D726B"/>
    <w:rsid w:val="007D72D2"/>
    <w:rsid w:val="007D7454"/>
    <w:rsid w:val="007D781F"/>
    <w:rsid w:val="007D7C05"/>
    <w:rsid w:val="007D7C8A"/>
    <w:rsid w:val="007D7E37"/>
    <w:rsid w:val="007D7FA4"/>
    <w:rsid w:val="007E0125"/>
    <w:rsid w:val="007E116B"/>
    <w:rsid w:val="007E1718"/>
    <w:rsid w:val="007E1969"/>
    <w:rsid w:val="007E1A34"/>
    <w:rsid w:val="007E2069"/>
    <w:rsid w:val="007E20F9"/>
    <w:rsid w:val="007E22BF"/>
    <w:rsid w:val="007E23D5"/>
    <w:rsid w:val="007E27C4"/>
    <w:rsid w:val="007E2847"/>
    <w:rsid w:val="007E3644"/>
    <w:rsid w:val="007E37C7"/>
    <w:rsid w:val="007E3D34"/>
    <w:rsid w:val="007E3E06"/>
    <w:rsid w:val="007E41CA"/>
    <w:rsid w:val="007E41CF"/>
    <w:rsid w:val="007E45BC"/>
    <w:rsid w:val="007E45F0"/>
    <w:rsid w:val="007E4938"/>
    <w:rsid w:val="007E4FAC"/>
    <w:rsid w:val="007E5252"/>
    <w:rsid w:val="007E530B"/>
    <w:rsid w:val="007E56C7"/>
    <w:rsid w:val="007E5D18"/>
    <w:rsid w:val="007E6115"/>
    <w:rsid w:val="007E6237"/>
    <w:rsid w:val="007E65F8"/>
    <w:rsid w:val="007E724B"/>
    <w:rsid w:val="007E7465"/>
    <w:rsid w:val="007F0143"/>
    <w:rsid w:val="007F06AE"/>
    <w:rsid w:val="007F0B93"/>
    <w:rsid w:val="007F0BF9"/>
    <w:rsid w:val="007F0D3E"/>
    <w:rsid w:val="007F1013"/>
    <w:rsid w:val="007F10A9"/>
    <w:rsid w:val="007F134C"/>
    <w:rsid w:val="007F1382"/>
    <w:rsid w:val="007F1779"/>
    <w:rsid w:val="007F185A"/>
    <w:rsid w:val="007F1DA5"/>
    <w:rsid w:val="007F1E0D"/>
    <w:rsid w:val="007F1F34"/>
    <w:rsid w:val="007F243E"/>
    <w:rsid w:val="007F24C4"/>
    <w:rsid w:val="007F274A"/>
    <w:rsid w:val="007F28D7"/>
    <w:rsid w:val="007F2922"/>
    <w:rsid w:val="007F2938"/>
    <w:rsid w:val="007F38B2"/>
    <w:rsid w:val="007F4618"/>
    <w:rsid w:val="007F4B01"/>
    <w:rsid w:val="007F4C54"/>
    <w:rsid w:val="007F521E"/>
    <w:rsid w:val="007F5F76"/>
    <w:rsid w:val="007F6B1F"/>
    <w:rsid w:val="007F6CCD"/>
    <w:rsid w:val="007F6DDE"/>
    <w:rsid w:val="007F6ECC"/>
    <w:rsid w:val="007F798B"/>
    <w:rsid w:val="007F7C56"/>
    <w:rsid w:val="00800498"/>
    <w:rsid w:val="0080069C"/>
    <w:rsid w:val="00800CF3"/>
    <w:rsid w:val="00801114"/>
    <w:rsid w:val="00801B83"/>
    <w:rsid w:val="00801D87"/>
    <w:rsid w:val="008020A1"/>
    <w:rsid w:val="008025CF"/>
    <w:rsid w:val="00802A05"/>
    <w:rsid w:val="00802B4F"/>
    <w:rsid w:val="00802B91"/>
    <w:rsid w:val="00802BE4"/>
    <w:rsid w:val="00803425"/>
    <w:rsid w:val="00803A2E"/>
    <w:rsid w:val="00803B3A"/>
    <w:rsid w:val="00803E2C"/>
    <w:rsid w:val="00804259"/>
    <w:rsid w:val="00804478"/>
    <w:rsid w:val="008045ED"/>
    <w:rsid w:val="00805E7F"/>
    <w:rsid w:val="00806130"/>
    <w:rsid w:val="0080620A"/>
    <w:rsid w:val="008062BA"/>
    <w:rsid w:val="00806342"/>
    <w:rsid w:val="008065F6"/>
    <w:rsid w:val="008066F7"/>
    <w:rsid w:val="0080686D"/>
    <w:rsid w:val="0080691C"/>
    <w:rsid w:val="00806C3B"/>
    <w:rsid w:val="00806D4F"/>
    <w:rsid w:val="00807073"/>
    <w:rsid w:val="008070C9"/>
    <w:rsid w:val="0080739C"/>
    <w:rsid w:val="00807EA5"/>
    <w:rsid w:val="00810166"/>
    <w:rsid w:val="0081019E"/>
    <w:rsid w:val="00810440"/>
    <w:rsid w:val="0081045A"/>
    <w:rsid w:val="00810A55"/>
    <w:rsid w:val="00810BA9"/>
    <w:rsid w:val="00810F08"/>
    <w:rsid w:val="008115C9"/>
    <w:rsid w:val="008118D7"/>
    <w:rsid w:val="008119E1"/>
    <w:rsid w:val="0081269D"/>
    <w:rsid w:val="00812A85"/>
    <w:rsid w:val="00812C44"/>
    <w:rsid w:val="00812E52"/>
    <w:rsid w:val="00812F75"/>
    <w:rsid w:val="008130E5"/>
    <w:rsid w:val="0081386F"/>
    <w:rsid w:val="008141D5"/>
    <w:rsid w:val="008146C1"/>
    <w:rsid w:val="008146E0"/>
    <w:rsid w:val="008149DD"/>
    <w:rsid w:val="00814BE0"/>
    <w:rsid w:val="00814C7E"/>
    <w:rsid w:val="00814DB3"/>
    <w:rsid w:val="00814FF7"/>
    <w:rsid w:val="008159FF"/>
    <w:rsid w:val="008165B6"/>
    <w:rsid w:val="0081694C"/>
    <w:rsid w:val="00816E31"/>
    <w:rsid w:val="00817451"/>
    <w:rsid w:val="00817BE5"/>
    <w:rsid w:val="00820642"/>
    <w:rsid w:val="00820BC8"/>
    <w:rsid w:val="00820EB3"/>
    <w:rsid w:val="0082146C"/>
    <w:rsid w:val="0082152A"/>
    <w:rsid w:val="008215D9"/>
    <w:rsid w:val="0082189F"/>
    <w:rsid w:val="008218F4"/>
    <w:rsid w:val="00821DF0"/>
    <w:rsid w:val="0082250E"/>
    <w:rsid w:val="00822FA6"/>
    <w:rsid w:val="008233EB"/>
    <w:rsid w:val="00823CF8"/>
    <w:rsid w:val="00823FCB"/>
    <w:rsid w:val="008240F9"/>
    <w:rsid w:val="008246F4"/>
    <w:rsid w:val="00824A09"/>
    <w:rsid w:val="00824DD9"/>
    <w:rsid w:val="00824F51"/>
    <w:rsid w:val="00825900"/>
    <w:rsid w:val="008267B8"/>
    <w:rsid w:val="00826A81"/>
    <w:rsid w:val="00826EEF"/>
    <w:rsid w:val="0082700B"/>
    <w:rsid w:val="00827185"/>
    <w:rsid w:val="008274E1"/>
    <w:rsid w:val="0082765E"/>
    <w:rsid w:val="008276AA"/>
    <w:rsid w:val="00827F44"/>
    <w:rsid w:val="008302CF"/>
    <w:rsid w:val="00830F00"/>
    <w:rsid w:val="00831191"/>
    <w:rsid w:val="00831A95"/>
    <w:rsid w:val="00831F2B"/>
    <w:rsid w:val="00831FC5"/>
    <w:rsid w:val="008326B8"/>
    <w:rsid w:val="008335D4"/>
    <w:rsid w:val="00833B81"/>
    <w:rsid w:val="00833D60"/>
    <w:rsid w:val="00833E3D"/>
    <w:rsid w:val="008346EF"/>
    <w:rsid w:val="00834E4C"/>
    <w:rsid w:val="008354E6"/>
    <w:rsid w:val="008359FC"/>
    <w:rsid w:val="00835E6F"/>
    <w:rsid w:val="00836238"/>
    <w:rsid w:val="00836363"/>
    <w:rsid w:val="008369F7"/>
    <w:rsid w:val="00836ADF"/>
    <w:rsid w:val="00836F32"/>
    <w:rsid w:val="008372BB"/>
    <w:rsid w:val="008373DB"/>
    <w:rsid w:val="0083775A"/>
    <w:rsid w:val="008377E5"/>
    <w:rsid w:val="00837891"/>
    <w:rsid w:val="00837C3E"/>
    <w:rsid w:val="008401B4"/>
    <w:rsid w:val="008407DD"/>
    <w:rsid w:val="00840AF0"/>
    <w:rsid w:val="0084248B"/>
    <w:rsid w:val="00842B93"/>
    <w:rsid w:val="00842C28"/>
    <w:rsid w:val="00842D7A"/>
    <w:rsid w:val="00842E85"/>
    <w:rsid w:val="00843011"/>
    <w:rsid w:val="0084333F"/>
    <w:rsid w:val="0084346A"/>
    <w:rsid w:val="00843FA5"/>
    <w:rsid w:val="0084409F"/>
    <w:rsid w:val="00844239"/>
    <w:rsid w:val="008447AF"/>
    <w:rsid w:val="00844999"/>
    <w:rsid w:val="00845003"/>
    <w:rsid w:val="0084581A"/>
    <w:rsid w:val="00845969"/>
    <w:rsid w:val="00845D14"/>
    <w:rsid w:val="00845D66"/>
    <w:rsid w:val="00846713"/>
    <w:rsid w:val="00846745"/>
    <w:rsid w:val="00846823"/>
    <w:rsid w:val="00850132"/>
    <w:rsid w:val="008501F4"/>
    <w:rsid w:val="0085092A"/>
    <w:rsid w:val="00850AA2"/>
    <w:rsid w:val="00850AF2"/>
    <w:rsid w:val="00850DC9"/>
    <w:rsid w:val="00850E33"/>
    <w:rsid w:val="008512BB"/>
    <w:rsid w:val="0085186C"/>
    <w:rsid w:val="00851ED0"/>
    <w:rsid w:val="00852319"/>
    <w:rsid w:val="00852574"/>
    <w:rsid w:val="008526F8"/>
    <w:rsid w:val="008528F2"/>
    <w:rsid w:val="0085305C"/>
    <w:rsid w:val="00853200"/>
    <w:rsid w:val="00853BEA"/>
    <w:rsid w:val="00853F53"/>
    <w:rsid w:val="00854813"/>
    <w:rsid w:val="00855735"/>
    <w:rsid w:val="00855E8F"/>
    <w:rsid w:val="00855EAC"/>
    <w:rsid w:val="00856A80"/>
    <w:rsid w:val="00856D75"/>
    <w:rsid w:val="00857153"/>
    <w:rsid w:val="008574F2"/>
    <w:rsid w:val="008575AC"/>
    <w:rsid w:val="0085784E"/>
    <w:rsid w:val="00857F71"/>
    <w:rsid w:val="00861217"/>
    <w:rsid w:val="008613BE"/>
    <w:rsid w:val="008616A3"/>
    <w:rsid w:val="008617FD"/>
    <w:rsid w:val="008618AA"/>
    <w:rsid w:val="0086236C"/>
    <w:rsid w:val="008625B8"/>
    <w:rsid w:val="00862F63"/>
    <w:rsid w:val="008631B8"/>
    <w:rsid w:val="008632BF"/>
    <w:rsid w:val="0086332B"/>
    <w:rsid w:val="008637A9"/>
    <w:rsid w:val="008637CA"/>
    <w:rsid w:val="00863CB8"/>
    <w:rsid w:val="0086403A"/>
    <w:rsid w:val="00864486"/>
    <w:rsid w:val="00864532"/>
    <w:rsid w:val="00864F38"/>
    <w:rsid w:val="008651C9"/>
    <w:rsid w:val="008656FA"/>
    <w:rsid w:val="0086571C"/>
    <w:rsid w:val="008657C6"/>
    <w:rsid w:val="00865C21"/>
    <w:rsid w:val="00866115"/>
    <w:rsid w:val="008664D4"/>
    <w:rsid w:val="00866B37"/>
    <w:rsid w:val="008670B0"/>
    <w:rsid w:val="008674B5"/>
    <w:rsid w:val="00867547"/>
    <w:rsid w:val="00870006"/>
    <w:rsid w:val="00870135"/>
    <w:rsid w:val="0087015F"/>
    <w:rsid w:val="00870221"/>
    <w:rsid w:val="00870504"/>
    <w:rsid w:val="0087054C"/>
    <w:rsid w:val="00870A6F"/>
    <w:rsid w:val="00871ED8"/>
    <w:rsid w:val="00872216"/>
    <w:rsid w:val="00872A32"/>
    <w:rsid w:val="00872ECD"/>
    <w:rsid w:val="0087302B"/>
    <w:rsid w:val="00873489"/>
    <w:rsid w:val="008738A4"/>
    <w:rsid w:val="008743DE"/>
    <w:rsid w:val="0087498F"/>
    <w:rsid w:val="00874C28"/>
    <w:rsid w:val="00874F62"/>
    <w:rsid w:val="00874F88"/>
    <w:rsid w:val="00875644"/>
    <w:rsid w:val="00875EA6"/>
    <w:rsid w:val="00875F4A"/>
    <w:rsid w:val="00876089"/>
    <w:rsid w:val="008769F3"/>
    <w:rsid w:val="008770DD"/>
    <w:rsid w:val="008778F0"/>
    <w:rsid w:val="0087797A"/>
    <w:rsid w:val="00877C3B"/>
    <w:rsid w:val="00877EEB"/>
    <w:rsid w:val="00880285"/>
    <w:rsid w:val="00880294"/>
    <w:rsid w:val="00880719"/>
    <w:rsid w:val="00880AA6"/>
    <w:rsid w:val="00880C43"/>
    <w:rsid w:val="00880C76"/>
    <w:rsid w:val="00881252"/>
    <w:rsid w:val="00881DB4"/>
    <w:rsid w:val="00881E99"/>
    <w:rsid w:val="0088201E"/>
    <w:rsid w:val="0088241D"/>
    <w:rsid w:val="00882FD3"/>
    <w:rsid w:val="00883220"/>
    <w:rsid w:val="008835B4"/>
    <w:rsid w:val="00883DFA"/>
    <w:rsid w:val="00884513"/>
    <w:rsid w:val="00884827"/>
    <w:rsid w:val="008849E0"/>
    <w:rsid w:val="00884BE9"/>
    <w:rsid w:val="00884FE8"/>
    <w:rsid w:val="0088502A"/>
    <w:rsid w:val="008850F4"/>
    <w:rsid w:val="00885231"/>
    <w:rsid w:val="008862B0"/>
    <w:rsid w:val="0088631D"/>
    <w:rsid w:val="00886912"/>
    <w:rsid w:val="00887027"/>
    <w:rsid w:val="008872BA"/>
    <w:rsid w:val="00887342"/>
    <w:rsid w:val="0088734D"/>
    <w:rsid w:val="008875D9"/>
    <w:rsid w:val="00887F62"/>
    <w:rsid w:val="0089021E"/>
    <w:rsid w:val="008903FA"/>
    <w:rsid w:val="0089093A"/>
    <w:rsid w:val="00890975"/>
    <w:rsid w:val="00890BB8"/>
    <w:rsid w:val="00890BDE"/>
    <w:rsid w:val="00891650"/>
    <w:rsid w:val="00891AD5"/>
    <w:rsid w:val="00892006"/>
    <w:rsid w:val="00892415"/>
    <w:rsid w:val="00892D1B"/>
    <w:rsid w:val="00893249"/>
    <w:rsid w:val="0089355B"/>
    <w:rsid w:val="008938DB"/>
    <w:rsid w:val="008946CE"/>
    <w:rsid w:val="00894983"/>
    <w:rsid w:val="008951A3"/>
    <w:rsid w:val="00895612"/>
    <w:rsid w:val="0089562A"/>
    <w:rsid w:val="00895A1C"/>
    <w:rsid w:val="00895C37"/>
    <w:rsid w:val="00895ED4"/>
    <w:rsid w:val="00896ABC"/>
    <w:rsid w:val="00896C88"/>
    <w:rsid w:val="008972B8"/>
    <w:rsid w:val="008973A1"/>
    <w:rsid w:val="00897455"/>
    <w:rsid w:val="00897D8D"/>
    <w:rsid w:val="00897EBD"/>
    <w:rsid w:val="008A0104"/>
    <w:rsid w:val="008A034A"/>
    <w:rsid w:val="008A064D"/>
    <w:rsid w:val="008A0680"/>
    <w:rsid w:val="008A0C73"/>
    <w:rsid w:val="008A0FBC"/>
    <w:rsid w:val="008A12B4"/>
    <w:rsid w:val="008A151B"/>
    <w:rsid w:val="008A1BD0"/>
    <w:rsid w:val="008A1CE5"/>
    <w:rsid w:val="008A1E73"/>
    <w:rsid w:val="008A1E7A"/>
    <w:rsid w:val="008A2441"/>
    <w:rsid w:val="008A3900"/>
    <w:rsid w:val="008A3E6F"/>
    <w:rsid w:val="008A3F64"/>
    <w:rsid w:val="008A4574"/>
    <w:rsid w:val="008A46BB"/>
    <w:rsid w:val="008A48BC"/>
    <w:rsid w:val="008A4BB1"/>
    <w:rsid w:val="008A51AA"/>
    <w:rsid w:val="008A551F"/>
    <w:rsid w:val="008A59B3"/>
    <w:rsid w:val="008A5A42"/>
    <w:rsid w:val="008A5AC9"/>
    <w:rsid w:val="008A5C5E"/>
    <w:rsid w:val="008A66BC"/>
    <w:rsid w:val="008A6D27"/>
    <w:rsid w:val="008A6D65"/>
    <w:rsid w:val="008A71C5"/>
    <w:rsid w:val="008A7329"/>
    <w:rsid w:val="008A74A7"/>
    <w:rsid w:val="008A77FB"/>
    <w:rsid w:val="008B040E"/>
    <w:rsid w:val="008B0962"/>
    <w:rsid w:val="008B1BB8"/>
    <w:rsid w:val="008B248A"/>
    <w:rsid w:val="008B2550"/>
    <w:rsid w:val="008B2AB3"/>
    <w:rsid w:val="008B2F63"/>
    <w:rsid w:val="008B3110"/>
    <w:rsid w:val="008B3519"/>
    <w:rsid w:val="008B3D5A"/>
    <w:rsid w:val="008B3D6B"/>
    <w:rsid w:val="008B3EA2"/>
    <w:rsid w:val="008B41F4"/>
    <w:rsid w:val="008B4310"/>
    <w:rsid w:val="008B446C"/>
    <w:rsid w:val="008B463D"/>
    <w:rsid w:val="008B46A6"/>
    <w:rsid w:val="008B46BF"/>
    <w:rsid w:val="008B4C25"/>
    <w:rsid w:val="008B4D7B"/>
    <w:rsid w:val="008B4EAE"/>
    <w:rsid w:val="008B4FCB"/>
    <w:rsid w:val="008B51D3"/>
    <w:rsid w:val="008B5224"/>
    <w:rsid w:val="008B5397"/>
    <w:rsid w:val="008B5739"/>
    <w:rsid w:val="008B58B9"/>
    <w:rsid w:val="008B58CD"/>
    <w:rsid w:val="008B65EA"/>
    <w:rsid w:val="008B6FEB"/>
    <w:rsid w:val="008B70EA"/>
    <w:rsid w:val="008B7711"/>
    <w:rsid w:val="008B7725"/>
    <w:rsid w:val="008B79E1"/>
    <w:rsid w:val="008B7BE2"/>
    <w:rsid w:val="008B7F92"/>
    <w:rsid w:val="008C004C"/>
    <w:rsid w:val="008C04DC"/>
    <w:rsid w:val="008C064D"/>
    <w:rsid w:val="008C0B74"/>
    <w:rsid w:val="008C0D7B"/>
    <w:rsid w:val="008C0DF7"/>
    <w:rsid w:val="008C1959"/>
    <w:rsid w:val="008C19F8"/>
    <w:rsid w:val="008C1CCF"/>
    <w:rsid w:val="008C21F8"/>
    <w:rsid w:val="008C242C"/>
    <w:rsid w:val="008C2BF3"/>
    <w:rsid w:val="008C2FDA"/>
    <w:rsid w:val="008C3169"/>
    <w:rsid w:val="008C3550"/>
    <w:rsid w:val="008C3B1A"/>
    <w:rsid w:val="008C3C3B"/>
    <w:rsid w:val="008C3D53"/>
    <w:rsid w:val="008C3F9C"/>
    <w:rsid w:val="008C437A"/>
    <w:rsid w:val="008C47F3"/>
    <w:rsid w:val="008C4DFE"/>
    <w:rsid w:val="008C5182"/>
    <w:rsid w:val="008C5A55"/>
    <w:rsid w:val="008C5CC3"/>
    <w:rsid w:val="008C5E6A"/>
    <w:rsid w:val="008C6120"/>
    <w:rsid w:val="008C65DE"/>
    <w:rsid w:val="008C6631"/>
    <w:rsid w:val="008C75F0"/>
    <w:rsid w:val="008D06DF"/>
    <w:rsid w:val="008D15AE"/>
    <w:rsid w:val="008D19AB"/>
    <w:rsid w:val="008D1DAA"/>
    <w:rsid w:val="008D1F65"/>
    <w:rsid w:val="008D2097"/>
    <w:rsid w:val="008D2690"/>
    <w:rsid w:val="008D2FF2"/>
    <w:rsid w:val="008D31E4"/>
    <w:rsid w:val="008D416C"/>
    <w:rsid w:val="008D41F2"/>
    <w:rsid w:val="008D452F"/>
    <w:rsid w:val="008D4916"/>
    <w:rsid w:val="008D4C64"/>
    <w:rsid w:val="008D518A"/>
    <w:rsid w:val="008D52F7"/>
    <w:rsid w:val="008D58A4"/>
    <w:rsid w:val="008D5C1D"/>
    <w:rsid w:val="008D5C26"/>
    <w:rsid w:val="008D5C91"/>
    <w:rsid w:val="008D5D09"/>
    <w:rsid w:val="008D5E52"/>
    <w:rsid w:val="008D666C"/>
    <w:rsid w:val="008D688A"/>
    <w:rsid w:val="008D6899"/>
    <w:rsid w:val="008D696C"/>
    <w:rsid w:val="008D6CBD"/>
    <w:rsid w:val="008D6D2E"/>
    <w:rsid w:val="008D733C"/>
    <w:rsid w:val="008D74A8"/>
    <w:rsid w:val="008D75C5"/>
    <w:rsid w:val="008D767E"/>
    <w:rsid w:val="008D79B1"/>
    <w:rsid w:val="008D7AE0"/>
    <w:rsid w:val="008E08BB"/>
    <w:rsid w:val="008E0C4D"/>
    <w:rsid w:val="008E0D86"/>
    <w:rsid w:val="008E119F"/>
    <w:rsid w:val="008E1989"/>
    <w:rsid w:val="008E198C"/>
    <w:rsid w:val="008E19D4"/>
    <w:rsid w:val="008E1D78"/>
    <w:rsid w:val="008E255A"/>
    <w:rsid w:val="008E2C18"/>
    <w:rsid w:val="008E339F"/>
    <w:rsid w:val="008E35E8"/>
    <w:rsid w:val="008E37F0"/>
    <w:rsid w:val="008E3822"/>
    <w:rsid w:val="008E3AB4"/>
    <w:rsid w:val="008E40E3"/>
    <w:rsid w:val="008E488F"/>
    <w:rsid w:val="008E4E6D"/>
    <w:rsid w:val="008E5306"/>
    <w:rsid w:val="008E5439"/>
    <w:rsid w:val="008E570C"/>
    <w:rsid w:val="008E57DF"/>
    <w:rsid w:val="008E5A98"/>
    <w:rsid w:val="008E5BB7"/>
    <w:rsid w:val="008E5C51"/>
    <w:rsid w:val="008E5EA9"/>
    <w:rsid w:val="008E5EB1"/>
    <w:rsid w:val="008E5FC8"/>
    <w:rsid w:val="008E63BE"/>
    <w:rsid w:val="008E65EE"/>
    <w:rsid w:val="008E6EF9"/>
    <w:rsid w:val="008E7021"/>
    <w:rsid w:val="008E719A"/>
    <w:rsid w:val="008F057A"/>
    <w:rsid w:val="008F0620"/>
    <w:rsid w:val="008F079D"/>
    <w:rsid w:val="008F163A"/>
    <w:rsid w:val="008F24A1"/>
    <w:rsid w:val="008F2AD5"/>
    <w:rsid w:val="008F2B8B"/>
    <w:rsid w:val="008F36CB"/>
    <w:rsid w:val="008F42E8"/>
    <w:rsid w:val="008F4454"/>
    <w:rsid w:val="008F455C"/>
    <w:rsid w:val="008F45CD"/>
    <w:rsid w:val="008F460F"/>
    <w:rsid w:val="008F4624"/>
    <w:rsid w:val="008F4813"/>
    <w:rsid w:val="008F4B07"/>
    <w:rsid w:val="008F4DD8"/>
    <w:rsid w:val="008F5323"/>
    <w:rsid w:val="008F5D62"/>
    <w:rsid w:val="008F5EAA"/>
    <w:rsid w:val="008F612F"/>
    <w:rsid w:val="008F61C3"/>
    <w:rsid w:val="008F6D40"/>
    <w:rsid w:val="008F707B"/>
    <w:rsid w:val="008F729D"/>
    <w:rsid w:val="008F72E0"/>
    <w:rsid w:val="008F7434"/>
    <w:rsid w:val="008F74BC"/>
    <w:rsid w:val="008F7519"/>
    <w:rsid w:val="008F7604"/>
    <w:rsid w:val="008F7752"/>
    <w:rsid w:val="008F7B21"/>
    <w:rsid w:val="00900072"/>
    <w:rsid w:val="0090013F"/>
    <w:rsid w:val="00900316"/>
    <w:rsid w:val="0090034F"/>
    <w:rsid w:val="009003A8"/>
    <w:rsid w:val="009004B8"/>
    <w:rsid w:val="009004F9"/>
    <w:rsid w:val="009005EB"/>
    <w:rsid w:val="00900A23"/>
    <w:rsid w:val="0090138A"/>
    <w:rsid w:val="00902A0D"/>
    <w:rsid w:val="009030DF"/>
    <w:rsid w:val="00903C21"/>
    <w:rsid w:val="00903E01"/>
    <w:rsid w:val="00903F70"/>
    <w:rsid w:val="009041B8"/>
    <w:rsid w:val="009042A9"/>
    <w:rsid w:val="009047C7"/>
    <w:rsid w:val="00904D52"/>
    <w:rsid w:val="0090504B"/>
    <w:rsid w:val="00905452"/>
    <w:rsid w:val="0090566E"/>
    <w:rsid w:val="00905ADB"/>
    <w:rsid w:val="00905C2E"/>
    <w:rsid w:val="00905DA9"/>
    <w:rsid w:val="00905FF4"/>
    <w:rsid w:val="009065F3"/>
    <w:rsid w:val="009072A0"/>
    <w:rsid w:val="009073F4"/>
    <w:rsid w:val="00907E4F"/>
    <w:rsid w:val="009109E8"/>
    <w:rsid w:val="00910A59"/>
    <w:rsid w:val="00910CE2"/>
    <w:rsid w:val="00911136"/>
    <w:rsid w:val="009117D3"/>
    <w:rsid w:val="00911B80"/>
    <w:rsid w:val="009121A7"/>
    <w:rsid w:val="00912A33"/>
    <w:rsid w:val="00912B84"/>
    <w:rsid w:val="00912EC8"/>
    <w:rsid w:val="0091389C"/>
    <w:rsid w:val="009142E3"/>
    <w:rsid w:val="009143B3"/>
    <w:rsid w:val="009149EA"/>
    <w:rsid w:val="00914B88"/>
    <w:rsid w:val="00914C5A"/>
    <w:rsid w:val="009150CB"/>
    <w:rsid w:val="00915318"/>
    <w:rsid w:val="00916046"/>
    <w:rsid w:val="009163BE"/>
    <w:rsid w:val="0091649C"/>
    <w:rsid w:val="00916DB0"/>
    <w:rsid w:val="00917334"/>
    <w:rsid w:val="0091736B"/>
    <w:rsid w:val="00917583"/>
    <w:rsid w:val="009177A6"/>
    <w:rsid w:val="00917A7D"/>
    <w:rsid w:val="00917AAA"/>
    <w:rsid w:val="00917DBA"/>
    <w:rsid w:val="009205DE"/>
    <w:rsid w:val="009207A1"/>
    <w:rsid w:val="00920A94"/>
    <w:rsid w:val="00920B83"/>
    <w:rsid w:val="00920CDC"/>
    <w:rsid w:val="00920EFB"/>
    <w:rsid w:val="00921797"/>
    <w:rsid w:val="0092189E"/>
    <w:rsid w:val="00922C20"/>
    <w:rsid w:val="00922D59"/>
    <w:rsid w:val="00922D9F"/>
    <w:rsid w:val="00922E16"/>
    <w:rsid w:val="00923180"/>
    <w:rsid w:val="00923338"/>
    <w:rsid w:val="00923488"/>
    <w:rsid w:val="009234C1"/>
    <w:rsid w:val="00923D78"/>
    <w:rsid w:val="00923E1D"/>
    <w:rsid w:val="00923F62"/>
    <w:rsid w:val="00923FE3"/>
    <w:rsid w:val="00924114"/>
    <w:rsid w:val="0092497A"/>
    <w:rsid w:val="00924B91"/>
    <w:rsid w:val="009258F1"/>
    <w:rsid w:val="009266B7"/>
    <w:rsid w:val="0092693A"/>
    <w:rsid w:val="00926978"/>
    <w:rsid w:val="00926EA7"/>
    <w:rsid w:val="0092791E"/>
    <w:rsid w:val="00927B83"/>
    <w:rsid w:val="0093018B"/>
    <w:rsid w:val="00931864"/>
    <w:rsid w:val="00931F51"/>
    <w:rsid w:val="009320E3"/>
    <w:rsid w:val="009322E7"/>
    <w:rsid w:val="009330BE"/>
    <w:rsid w:val="00933180"/>
    <w:rsid w:val="009335DE"/>
    <w:rsid w:val="00933A48"/>
    <w:rsid w:val="00933B30"/>
    <w:rsid w:val="009341AA"/>
    <w:rsid w:val="00934515"/>
    <w:rsid w:val="009345BE"/>
    <w:rsid w:val="00934AC1"/>
    <w:rsid w:val="00935398"/>
    <w:rsid w:val="00935500"/>
    <w:rsid w:val="00936980"/>
    <w:rsid w:val="009369D1"/>
    <w:rsid w:val="00936C7B"/>
    <w:rsid w:val="00936CBD"/>
    <w:rsid w:val="00936F17"/>
    <w:rsid w:val="0093753F"/>
    <w:rsid w:val="00937701"/>
    <w:rsid w:val="00937802"/>
    <w:rsid w:val="00937BC4"/>
    <w:rsid w:val="00937C11"/>
    <w:rsid w:val="00940DC7"/>
    <w:rsid w:val="00941152"/>
    <w:rsid w:val="009418FD"/>
    <w:rsid w:val="009423AA"/>
    <w:rsid w:val="009428D6"/>
    <w:rsid w:val="009429EF"/>
    <w:rsid w:val="009431FC"/>
    <w:rsid w:val="009433C0"/>
    <w:rsid w:val="00943413"/>
    <w:rsid w:val="0094345A"/>
    <w:rsid w:val="00943838"/>
    <w:rsid w:val="00943B0F"/>
    <w:rsid w:val="00943B3C"/>
    <w:rsid w:val="00943EBA"/>
    <w:rsid w:val="00944749"/>
    <w:rsid w:val="00944B32"/>
    <w:rsid w:val="00944BBD"/>
    <w:rsid w:val="009450B4"/>
    <w:rsid w:val="00945455"/>
    <w:rsid w:val="00946266"/>
    <w:rsid w:val="009462D0"/>
    <w:rsid w:val="00946947"/>
    <w:rsid w:val="00946C19"/>
    <w:rsid w:val="009471DD"/>
    <w:rsid w:val="00947587"/>
    <w:rsid w:val="00947AF0"/>
    <w:rsid w:val="009501B8"/>
    <w:rsid w:val="0095031C"/>
    <w:rsid w:val="00950654"/>
    <w:rsid w:val="0095083A"/>
    <w:rsid w:val="009508F9"/>
    <w:rsid w:val="00950CA7"/>
    <w:rsid w:val="00950EF5"/>
    <w:rsid w:val="00951027"/>
    <w:rsid w:val="0095161D"/>
    <w:rsid w:val="00951774"/>
    <w:rsid w:val="00951D0E"/>
    <w:rsid w:val="00951E48"/>
    <w:rsid w:val="009526F0"/>
    <w:rsid w:val="009527BA"/>
    <w:rsid w:val="00952E58"/>
    <w:rsid w:val="00953284"/>
    <w:rsid w:val="0095344F"/>
    <w:rsid w:val="00953590"/>
    <w:rsid w:val="0095506B"/>
    <w:rsid w:val="0095539B"/>
    <w:rsid w:val="00955C51"/>
    <w:rsid w:val="00955C5F"/>
    <w:rsid w:val="00955DEC"/>
    <w:rsid w:val="0095631E"/>
    <w:rsid w:val="00956455"/>
    <w:rsid w:val="00956B06"/>
    <w:rsid w:val="0095743F"/>
    <w:rsid w:val="00957765"/>
    <w:rsid w:val="00957CC9"/>
    <w:rsid w:val="00957D0B"/>
    <w:rsid w:val="00957EDD"/>
    <w:rsid w:val="00960335"/>
    <w:rsid w:val="00960543"/>
    <w:rsid w:val="0096084B"/>
    <w:rsid w:val="00960993"/>
    <w:rsid w:val="009611DC"/>
    <w:rsid w:val="009612CE"/>
    <w:rsid w:val="00961B8C"/>
    <w:rsid w:val="00961CDE"/>
    <w:rsid w:val="009621D8"/>
    <w:rsid w:val="009623B9"/>
    <w:rsid w:val="00962578"/>
    <w:rsid w:val="00962D86"/>
    <w:rsid w:val="00962E2A"/>
    <w:rsid w:val="00963396"/>
    <w:rsid w:val="00963467"/>
    <w:rsid w:val="00963841"/>
    <w:rsid w:val="00964893"/>
    <w:rsid w:val="00964A6E"/>
    <w:rsid w:val="00965247"/>
    <w:rsid w:val="0096560C"/>
    <w:rsid w:val="009656DD"/>
    <w:rsid w:val="00965BCA"/>
    <w:rsid w:val="00965C79"/>
    <w:rsid w:val="00965FBD"/>
    <w:rsid w:val="00966493"/>
    <w:rsid w:val="00966757"/>
    <w:rsid w:val="009668D3"/>
    <w:rsid w:val="00966B66"/>
    <w:rsid w:val="00966D95"/>
    <w:rsid w:val="0096707D"/>
    <w:rsid w:val="00967242"/>
    <w:rsid w:val="00967357"/>
    <w:rsid w:val="00967734"/>
    <w:rsid w:val="00967948"/>
    <w:rsid w:val="00967C7E"/>
    <w:rsid w:val="0097024A"/>
    <w:rsid w:val="009705E1"/>
    <w:rsid w:val="0097074A"/>
    <w:rsid w:val="00970FFD"/>
    <w:rsid w:val="0097167C"/>
    <w:rsid w:val="0097176B"/>
    <w:rsid w:val="00971BC7"/>
    <w:rsid w:val="00971D60"/>
    <w:rsid w:val="0097203E"/>
    <w:rsid w:val="009720B0"/>
    <w:rsid w:val="00972235"/>
    <w:rsid w:val="009727CB"/>
    <w:rsid w:val="009735E0"/>
    <w:rsid w:val="00973FFC"/>
    <w:rsid w:val="00974466"/>
    <w:rsid w:val="00974CBC"/>
    <w:rsid w:val="009755A0"/>
    <w:rsid w:val="0097582D"/>
    <w:rsid w:val="00975ED0"/>
    <w:rsid w:val="009767F0"/>
    <w:rsid w:val="00976999"/>
    <w:rsid w:val="00976ECD"/>
    <w:rsid w:val="0097707C"/>
    <w:rsid w:val="0097731F"/>
    <w:rsid w:val="00977366"/>
    <w:rsid w:val="009774F0"/>
    <w:rsid w:val="0097774C"/>
    <w:rsid w:val="00977DAB"/>
    <w:rsid w:val="009803E0"/>
    <w:rsid w:val="00980661"/>
    <w:rsid w:val="009811F8"/>
    <w:rsid w:val="009813C0"/>
    <w:rsid w:val="00981FD4"/>
    <w:rsid w:val="009823B5"/>
    <w:rsid w:val="00982894"/>
    <w:rsid w:val="00982A59"/>
    <w:rsid w:val="00982CF3"/>
    <w:rsid w:val="00983021"/>
    <w:rsid w:val="00983A3D"/>
    <w:rsid w:val="00983C38"/>
    <w:rsid w:val="00984139"/>
    <w:rsid w:val="009841C8"/>
    <w:rsid w:val="00984F15"/>
    <w:rsid w:val="009853D3"/>
    <w:rsid w:val="009854A8"/>
    <w:rsid w:val="009857B0"/>
    <w:rsid w:val="00985B29"/>
    <w:rsid w:val="00985FDA"/>
    <w:rsid w:val="0098622A"/>
    <w:rsid w:val="0098647F"/>
    <w:rsid w:val="00986D9B"/>
    <w:rsid w:val="00987B00"/>
    <w:rsid w:val="00987C68"/>
    <w:rsid w:val="009906C8"/>
    <w:rsid w:val="009908A7"/>
    <w:rsid w:val="00990BA1"/>
    <w:rsid w:val="00991DB0"/>
    <w:rsid w:val="009929B9"/>
    <w:rsid w:val="0099317A"/>
    <w:rsid w:val="00993229"/>
    <w:rsid w:val="0099346A"/>
    <w:rsid w:val="0099400D"/>
    <w:rsid w:val="00994421"/>
    <w:rsid w:val="0099478F"/>
    <w:rsid w:val="00994F1F"/>
    <w:rsid w:val="00995222"/>
    <w:rsid w:val="0099558F"/>
    <w:rsid w:val="00995854"/>
    <w:rsid w:val="00995A4E"/>
    <w:rsid w:val="00995E94"/>
    <w:rsid w:val="00995FDB"/>
    <w:rsid w:val="009966A3"/>
    <w:rsid w:val="00996A63"/>
    <w:rsid w:val="009970E5"/>
    <w:rsid w:val="009971AE"/>
    <w:rsid w:val="00997ED7"/>
    <w:rsid w:val="00997F66"/>
    <w:rsid w:val="00997FF9"/>
    <w:rsid w:val="009A0369"/>
    <w:rsid w:val="009A07E8"/>
    <w:rsid w:val="009A1304"/>
    <w:rsid w:val="009A1939"/>
    <w:rsid w:val="009A1A74"/>
    <w:rsid w:val="009A1D85"/>
    <w:rsid w:val="009A215D"/>
    <w:rsid w:val="009A3248"/>
    <w:rsid w:val="009A4437"/>
    <w:rsid w:val="009A4A7B"/>
    <w:rsid w:val="009A4B35"/>
    <w:rsid w:val="009A4CC9"/>
    <w:rsid w:val="009A4D65"/>
    <w:rsid w:val="009A538A"/>
    <w:rsid w:val="009A5985"/>
    <w:rsid w:val="009A59CA"/>
    <w:rsid w:val="009A5D22"/>
    <w:rsid w:val="009A5DAF"/>
    <w:rsid w:val="009A65A1"/>
    <w:rsid w:val="009A6793"/>
    <w:rsid w:val="009A6909"/>
    <w:rsid w:val="009A7313"/>
    <w:rsid w:val="009A7733"/>
    <w:rsid w:val="009A7A55"/>
    <w:rsid w:val="009B06DF"/>
    <w:rsid w:val="009B09CB"/>
    <w:rsid w:val="009B128D"/>
    <w:rsid w:val="009B17C2"/>
    <w:rsid w:val="009B1A99"/>
    <w:rsid w:val="009B1EBB"/>
    <w:rsid w:val="009B2299"/>
    <w:rsid w:val="009B2323"/>
    <w:rsid w:val="009B2678"/>
    <w:rsid w:val="009B27D2"/>
    <w:rsid w:val="009B2B9B"/>
    <w:rsid w:val="009B2EBA"/>
    <w:rsid w:val="009B34A7"/>
    <w:rsid w:val="009B3D63"/>
    <w:rsid w:val="009B44D2"/>
    <w:rsid w:val="009B4A0F"/>
    <w:rsid w:val="009B5317"/>
    <w:rsid w:val="009B5549"/>
    <w:rsid w:val="009B5637"/>
    <w:rsid w:val="009B56F3"/>
    <w:rsid w:val="009B57CF"/>
    <w:rsid w:val="009B5A11"/>
    <w:rsid w:val="009B72B1"/>
    <w:rsid w:val="009B7423"/>
    <w:rsid w:val="009B79A5"/>
    <w:rsid w:val="009B79A9"/>
    <w:rsid w:val="009B7A18"/>
    <w:rsid w:val="009B7A31"/>
    <w:rsid w:val="009B7BCC"/>
    <w:rsid w:val="009B7C09"/>
    <w:rsid w:val="009C026A"/>
    <w:rsid w:val="009C0361"/>
    <w:rsid w:val="009C0708"/>
    <w:rsid w:val="009C0765"/>
    <w:rsid w:val="009C0B69"/>
    <w:rsid w:val="009C106A"/>
    <w:rsid w:val="009C1A2E"/>
    <w:rsid w:val="009C1DA0"/>
    <w:rsid w:val="009C1DCB"/>
    <w:rsid w:val="009C1F3C"/>
    <w:rsid w:val="009C224A"/>
    <w:rsid w:val="009C2B0B"/>
    <w:rsid w:val="009C3549"/>
    <w:rsid w:val="009C3945"/>
    <w:rsid w:val="009C3D40"/>
    <w:rsid w:val="009C4227"/>
    <w:rsid w:val="009C45A1"/>
    <w:rsid w:val="009C4736"/>
    <w:rsid w:val="009C4EEC"/>
    <w:rsid w:val="009C588B"/>
    <w:rsid w:val="009C588D"/>
    <w:rsid w:val="009C5E65"/>
    <w:rsid w:val="009C60B2"/>
    <w:rsid w:val="009C6246"/>
    <w:rsid w:val="009C6959"/>
    <w:rsid w:val="009C696E"/>
    <w:rsid w:val="009C6F31"/>
    <w:rsid w:val="009C7036"/>
    <w:rsid w:val="009C73A4"/>
    <w:rsid w:val="009C7957"/>
    <w:rsid w:val="009C7C0D"/>
    <w:rsid w:val="009C7DD0"/>
    <w:rsid w:val="009C7ED2"/>
    <w:rsid w:val="009C7FE6"/>
    <w:rsid w:val="009D0789"/>
    <w:rsid w:val="009D0D8F"/>
    <w:rsid w:val="009D112B"/>
    <w:rsid w:val="009D1370"/>
    <w:rsid w:val="009D1384"/>
    <w:rsid w:val="009D1C30"/>
    <w:rsid w:val="009D1C73"/>
    <w:rsid w:val="009D2935"/>
    <w:rsid w:val="009D2B47"/>
    <w:rsid w:val="009D2CB8"/>
    <w:rsid w:val="009D3B71"/>
    <w:rsid w:val="009D421E"/>
    <w:rsid w:val="009D44B2"/>
    <w:rsid w:val="009D4A90"/>
    <w:rsid w:val="009D4BC2"/>
    <w:rsid w:val="009D58EB"/>
    <w:rsid w:val="009D5ADC"/>
    <w:rsid w:val="009D5C01"/>
    <w:rsid w:val="009D5DA3"/>
    <w:rsid w:val="009D6050"/>
    <w:rsid w:val="009D632E"/>
    <w:rsid w:val="009D6A49"/>
    <w:rsid w:val="009D73AD"/>
    <w:rsid w:val="009D75EA"/>
    <w:rsid w:val="009D7AF6"/>
    <w:rsid w:val="009D7C96"/>
    <w:rsid w:val="009D7E35"/>
    <w:rsid w:val="009E0D82"/>
    <w:rsid w:val="009E104D"/>
    <w:rsid w:val="009E1771"/>
    <w:rsid w:val="009E1F51"/>
    <w:rsid w:val="009E1F5C"/>
    <w:rsid w:val="009E2556"/>
    <w:rsid w:val="009E2F44"/>
    <w:rsid w:val="009E4D79"/>
    <w:rsid w:val="009E59FC"/>
    <w:rsid w:val="009E5B38"/>
    <w:rsid w:val="009E5CA6"/>
    <w:rsid w:val="009E68E5"/>
    <w:rsid w:val="009E6C84"/>
    <w:rsid w:val="009E6CF7"/>
    <w:rsid w:val="009E6F4C"/>
    <w:rsid w:val="009E6FF9"/>
    <w:rsid w:val="009E7490"/>
    <w:rsid w:val="009E7DD0"/>
    <w:rsid w:val="009E7EB8"/>
    <w:rsid w:val="009E7F7F"/>
    <w:rsid w:val="009F02C6"/>
    <w:rsid w:val="009F0ACE"/>
    <w:rsid w:val="009F0DA7"/>
    <w:rsid w:val="009F1A26"/>
    <w:rsid w:val="009F1B7A"/>
    <w:rsid w:val="009F2918"/>
    <w:rsid w:val="009F2EDF"/>
    <w:rsid w:val="009F2FF3"/>
    <w:rsid w:val="009F3018"/>
    <w:rsid w:val="009F3826"/>
    <w:rsid w:val="009F4ACA"/>
    <w:rsid w:val="009F4C6B"/>
    <w:rsid w:val="009F4D65"/>
    <w:rsid w:val="009F5BC8"/>
    <w:rsid w:val="009F6442"/>
    <w:rsid w:val="009F6B1C"/>
    <w:rsid w:val="009F6FD9"/>
    <w:rsid w:val="009F7888"/>
    <w:rsid w:val="009F7A7F"/>
    <w:rsid w:val="009F7B9D"/>
    <w:rsid w:val="009F7CB5"/>
    <w:rsid w:val="00A000A0"/>
    <w:rsid w:val="00A006A1"/>
    <w:rsid w:val="00A00A42"/>
    <w:rsid w:val="00A00E51"/>
    <w:rsid w:val="00A00FA1"/>
    <w:rsid w:val="00A01233"/>
    <w:rsid w:val="00A01EAE"/>
    <w:rsid w:val="00A02042"/>
    <w:rsid w:val="00A020D4"/>
    <w:rsid w:val="00A02185"/>
    <w:rsid w:val="00A0231A"/>
    <w:rsid w:val="00A0288A"/>
    <w:rsid w:val="00A02D52"/>
    <w:rsid w:val="00A03428"/>
    <w:rsid w:val="00A034CE"/>
    <w:rsid w:val="00A035C0"/>
    <w:rsid w:val="00A04121"/>
    <w:rsid w:val="00A0438D"/>
    <w:rsid w:val="00A048EE"/>
    <w:rsid w:val="00A04FD5"/>
    <w:rsid w:val="00A0509B"/>
    <w:rsid w:val="00A0534A"/>
    <w:rsid w:val="00A05374"/>
    <w:rsid w:val="00A05638"/>
    <w:rsid w:val="00A0564C"/>
    <w:rsid w:val="00A05883"/>
    <w:rsid w:val="00A05A8A"/>
    <w:rsid w:val="00A05B51"/>
    <w:rsid w:val="00A068CD"/>
    <w:rsid w:val="00A07908"/>
    <w:rsid w:val="00A07BB7"/>
    <w:rsid w:val="00A07EEC"/>
    <w:rsid w:val="00A10254"/>
    <w:rsid w:val="00A107C7"/>
    <w:rsid w:val="00A107FC"/>
    <w:rsid w:val="00A1095A"/>
    <w:rsid w:val="00A10A37"/>
    <w:rsid w:val="00A11669"/>
    <w:rsid w:val="00A117DD"/>
    <w:rsid w:val="00A1193E"/>
    <w:rsid w:val="00A11DA0"/>
    <w:rsid w:val="00A124A4"/>
    <w:rsid w:val="00A12B7B"/>
    <w:rsid w:val="00A12CEA"/>
    <w:rsid w:val="00A12E54"/>
    <w:rsid w:val="00A131A9"/>
    <w:rsid w:val="00A13313"/>
    <w:rsid w:val="00A1357E"/>
    <w:rsid w:val="00A14408"/>
    <w:rsid w:val="00A14B97"/>
    <w:rsid w:val="00A1576E"/>
    <w:rsid w:val="00A15F9F"/>
    <w:rsid w:val="00A15FF9"/>
    <w:rsid w:val="00A16F37"/>
    <w:rsid w:val="00A17139"/>
    <w:rsid w:val="00A1745D"/>
    <w:rsid w:val="00A17548"/>
    <w:rsid w:val="00A17B74"/>
    <w:rsid w:val="00A17F27"/>
    <w:rsid w:val="00A216A1"/>
    <w:rsid w:val="00A21E3F"/>
    <w:rsid w:val="00A2210C"/>
    <w:rsid w:val="00A223C2"/>
    <w:rsid w:val="00A2276D"/>
    <w:rsid w:val="00A22983"/>
    <w:rsid w:val="00A22B06"/>
    <w:rsid w:val="00A2302A"/>
    <w:rsid w:val="00A231FC"/>
    <w:rsid w:val="00A23241"/>
    <w:rsid w:val="00A23755"/>
    <w:rsid w:val="00A23F3F"/>
    <w:rsid w:val="00A242D2"/>
    <w:rsid w:val="00A24E0C"/>
    <w:rsid w:val="00A24FF3"/>
    <w:rsid w:val="00A251C8"/>
    <w:rsid w:val="00A25767"/>
    <w:rsid w:val="00A25806"/>
    <w:rsid w:val="00A25863"/>
    <w:rsid w:val="00A25B99"/>
    <w:rsid w:val="00A25D4B"/>
    <w:rsid w:val="00A263F9"/>
    <w:rsid w:val="00A26AE1"/>
    <w:rsid w:val="00A26F6B"/>
    <w:rsid w:val="00A27558"/>
    <w:rsid w:val="00A27887"/>
    <w:rsid w:val="00A306B0"/>
    <w:rsid w:val="00A30ED7"/>
    <w:rsid w:val="00A3136D"/>
    <w:rsid w:val="00A31766"/>
    <w:rsid w:val="00A318AC"/>
    <w:rsid w:val="00A32760"/>
    <w:rsid w:val="00A32C27"/>
    <w:rsid w:val="00A3318B"/>
    <w:rsid w:val="00A3368E"/>
    <w:rsid w:val="00A338D6"/>
    <w:rsid w:val="00A33C6D"/>
    <w:rsid w:val="00A3410E"/>
    <w:rsid w:val="00A3418A"/>
    <w:rsid w:val="00A350C0"/>
    <w:rsid w:val="00A35985"/>
    <w:rsid w:val="00A36697"/>
    <w:rsid w:val="00A368E5"/>
    <w:rsid w:val="00A36C94"/>
    <w:rsid w:val="00A36EB2"/>
    <w:rsid w:val="00A375E3"/>
    <w:rsid w:val="00A376C8"/>
    <w:rsid w:val="00A376EE"/>
    <w:rsid w:val="00A377BB"/>
    <w:rsid w:val="00A37A6D"/>
    <w:rsid w:val="00A37C9F"/>
    <w:rsid w:val="00A40B13"/>
    <w:rsid w:val="00A40FD3"/>
    <w:rsid w:val="00A40FF4"/>
    <w:rsid w:val="00A41107"/>
    <w:rsid w:val="00A415A7"/>
    <w:rsid w:val="00A41983"/>
    <w:rsid w:val="00A41F94"/>
    <w:rsid w:val="00A420AC"/>
    <w:rsid w:val="00A42169"/>
    <w:rsid w:val="00A42913"/>
    <w:rsid w:val="00A431A8"/>
    <w:rsid w:val="00A43269"/>
    <w:rsid w:val="00A43318"/>
    <w:rsid w:val="00A43763"/>
    <w:rsid w:val="00A439D1"/>
    <w:rsid w:val="00A43C8E"/>
    <w:rsid w:val="00A43E36"/>
    <w:rsid w:val="00A440B3"/>
    <w:rsid w:val="00A448EE"/>
    <w:rsid w:val="00A44998"/>
    <w:rsid w:val="00A45025"/>
    <w:rsid w:val="00A4539B"/>
    <w:rsid w:val="00A45488"/>
    <w:rsid w:val="00A45997"/>
    <w:rsid w:val="00A46478"/>
    <w:rsid w:val="00A46765"/>
    <w:rsid w:val="00A468D0"/>
    <w:rsid w:val="00A46D2E"/>
    <w:rsid w:val="00A470FA"/>
    <w:rsid w:val="00A47118"/>
    <w:rsid w:val="00A475DD"/>
    <w:rsid w:val="00A47D8E"/>
    <w:rsid w:val="00A5009D"/>
    <w:rsid w:val="00A50281"/>
    <w:rsid w:val="00A50310"/>
    <w:rsid w:val="00A5045C"/>
    <w:rsid w:val="00A509AB"/>
    <w:rsid w:val="00A50ACC"/>
    <w:rsid w:val="00A50C6E"/>
    <w:rsid w:val="00A50D9B"/>
    <w:rsid w:val="00A50FF9"/>
    <w:rsid w:val="00A512CF"/>
    <w:rsid w:val="00A51338"/>
    <w:rsid w:val="00A514E0"/>
    <w:rsid w:val="00A51864"/>
    <w:rsid w:val="00A5187D"/>
    <w:rsid w:val="00A51A1B"/>
    <w:rsid w:val="00A53211"/>
    <w:rsid w:val="00A534E9"/>
    <w:rsid w:val="00A53E3B"/>
    <w:rsid w:val="00A53F89"/>
    <w:rsid w:val="00A544F2"/>
    <w:rsid w:val="00A545F1"/>
    <w:rsid w:val="00A549E5"/>
    <w:rsid w:val="00A54B29"/>
    <w:rsid w:val="00A54B52"/>
    <w:rsid w:val="00A54B6C"/>
    <w:rsid w:val="00A54C09"/>
    <w:rsid w:val="00A54EC9"/>
    <w:rsid w:val="00A54EEB"/>
    <w:rsid w:val="00A55818"/>
    <w:rsid w:val="00A55A49"/>
    <w:rsid w:val="00A55E80"/>
    <w:rsid w:val="00A565CA"/>
    <w:rsid w:val="00A56792"/>
    <w:rsid w:val="00A56F94"/>
    <w:rsid w:val="00A57057"/>
    <w:rsid w:val="00A57397"/>
    <w:rsid w:val="00A57727"/>
    <w:rsid w:val="00A57A28"/>
    <w:rsid w:val="00A57C8C"/>
    <w:rsid w:val="00A57C9D"/>
    <w:rsid w:val="00A605D7"/>
    <w:rsid w:val="00A60783"/>
    <w:rsid w:val="00A607DA"/>
    <w:rsid w:val="00A60B0A"/>
    <w:rsid w:val="00A6124F"/>
    <w:rsid w:val="00A6135D"/>
    <w:rsid w:val="00A615F1"/>
    <w:rsid w:val="00A61F3A"/>
    <w:rsid w:val="00A61FC1"/>
    <w:rsid w:val="00A6228D"/>
    <w:rsid w:val="00A626F9"/>
    <w:rsid w:val="00A62863"/>
    <w:rsid w:val="00A62F4F"/>
    <w:rsid w:val="00A63533"/>
    <w:rsid w:val="00A63C94"/>
    <w:rsid w:val="00A63DEE"/>
    <w:rsid w:val="00A64474"/>
    <w:rsid w:val="00A64608"/>
    <w:rsid w:val="00A6464C"/>
    <w:rsid w:val="00A65BE8"/>
    <w:rsid w:val="00A65C9E"/>
    <w:rsid w:val="00A65DD6"/>
    <w:rsid w:val="00A6660D"/>
    <w:rsid w:val="00A668D3"/>
    <w:rsid w:val="00A66A3E"/>
    <w:rsid w:val="00A66BB7"/>
    <w:rsid w:val="00A7002B"/>
    <w:rsid w:val="00A7016D"/>
    <w:rsid w:val="00A70255"/>
    <w:rsid w:val="00A70D5C"/>
    <w:rsid w:val="00A71441"/>
    <w:rsid w:val="00A71A9C"/>
    <w:rsid w:val="00A71E56"/>
    <w:rsid w:val="00A71E7A"/>
    <w:rsid w:val="00A71F43"/>
    <w:rsid w:val="00A720B7"/>
    <w:rsid w:val="00A72622"/>
    <w:rsid w:val="00A729B7"/>
    <w:rsid w:val="00A7333B"/>
    <w:rsid w:val="00A733F5"/>
    <w:rsid w:val="00A73A19"/>
    <w:rsid w:val="00A73A72"/>
    <w:rsid w:val="00A73BD7"/>
    <w:rsid w:val="00A73C24"/>
    <w:rsid w:val="00A744DD"/>
    <w:rsid w:val="00A74A84"/>
    <w:rsid w:val="00A75045"/>
    <w:rsid w:val="00A75821"/>
    <w:rsid w:val="00A75D51"/>
    <w:rsid w:val="00A762E9"/>
    <w:rsid w:val="00A764DC"/>
    <w:rsid w:val="00A76F8F"/>
    <w:rsid w:val="00A779D6"/>
    <w:rsid w:val="00A77DDA"/>
    <w:rsid w:val="00A804BF"/>
    <w:rsid w:val="00A80780"/>
    <w:rsid w:val="00A80821"/>
    <w:rsid w:val="00A80D77"/>
    <w:rsid w:val="00A80DDE"/>
    <w:rsid w:val="00A80FB9"/>
    <w:rsid w:val="00A817A3"/>
    <w:rsid w:val="00A81EEC"/>
    <w:rsid w:val="00A820D7"/>
    <w:rsid w:val="00A821BC"/>
    <w:rsid w:val="00A82643"/>
    <w:rsid w:val="00A82928"/>
    <w:rsid w:val="00A8345F"/>
    <w:rsid w:val="00A8361C"/>
    <w:rsid w:val="00A83887"/>
    <w:rsid w:val="00A83FE6"/>
    <w:rsid w:val="00A840CF"/>
    <w:rsid w:val="00A84198"/>
    <w:rsid w:val="00A849F4"/>
    <w:rsid w:val="00A84CA5"/>
    <w:rsid w:val="00A84E0A"/>
    <w:rsid w:val="00A84EF6"/>
    <w:rsid w:val="00A853C6"/>
    <w:rsid w:val="00A85653"/>
    <w:rsid w:val="00A85BDD"/>
    <w:rsid w:val="00A85C10"/>
    <w:rsid w:val="00A85E89"/>
    <w:rsid w:val="00A86CE7"/>
    <w:rsid w:val="00A86D37"/>
    <w:rsid w:val="00A86E5B"/>
    <w:rsid w:val="00A87166"/>
    <w:rsid w:val="00A8745A"/>
    <w:rsid w:val="00A90847"/>
    <w:rsid w:val="00A91107"/>
    <w:rsid w:val="00A911EC"/>
    <w:rsid w:val="00A91753"/>
    <w:rsid w:val="00A92459"/>
    <w:rsid w:val="00A92AC9"/>
    <w:rsid w:val="00A92D7E"/>
    <w:rsid w:val="00A92F05"/>
    <w:rsid w:val="00A930AA"/>
    <w:rsid w:val="00A930F6"/>
    <w:rsid w:val="00A9371F"/>
    <w:rsid w:val="00A938D3"/>
    <w:rsid w:val="00A93B76"/>
    <w:rsid w:val="00A93BC6"/>
    <w:rsid w:val="00A93E23"/>
    <w:rsid w:val="00A946DA"/>
    <w:rsid w:val="00A955BF"/>
    <w:rsid w:val="00A9560A"/>
    <w:rsid w:val="00A95ED9"/>
    <w:rsid w:val="00A960D3"/>
    <w:rsid w:val="00A9640B"/>
    <w:rsid w:val="00A9646F"/>
    <w:rsid w:val="00A96596"/>
    <w:rsid w:val="00A96AF6"/>
    <w:rsid w:val="00A96C10"/>
    <w:rsid w:val="00A96E29"/>
    <w:rsid w:val="00A97059"/>
    <w:rsid w:val="00A97468"/>
    <w:rsid w:val="00A977AB"/>
    <w:rsid w:val="00A97DBC"/>
    <w:rsid w:val="00A97EC1"/>
    <w:rsid w:val="00AA00B7"/>
    <w:rsid w:val="00AA02B5"/>
    <w:rsid w:val="00AA07F4"/>
    <w:rsid w:val="00AA0BAE"/>
    <w:rsid w:val="00AA0E3E"/>
    <w:rsid w:val="00AA133C"/>
    <w:rsid w:val="00AA147F"/>
    <w:rsid w:val="00AA161E"/>
    <w:rsid w:val="00AA19E7"/>
    <w:rsid w:val="00AA20CC"/>
    <w:rsid w:val="00AA22E2"/>
    <w:rsid w:val="00AA25E3"/>
    <w:rsid w:val="00AA2709"/>
    <w:rsid w:val="00AA2AB7"/>
    <w:rsid w:val="00AA402E"/>
    <w:rsid w:val="00AA441C"/>
    <w:rsid w:val="00AA4482"/>
    <w:rsid w:val="00AA4714"/>
    <w:rsid w:val="00AA4B7E"/>
    <w:rsid w:val="00AA4F59"/>
    <w:rsid w:val="00AA4FA1"/>
    <w:rsid w:val="00AA4FFE"/>
    <w:rsid w:val="00AA50E2"/>
    <w:rsid w:val="00AA5185"/>
    <w:rsid w:val="00AA58AF"/>
    <w:rsid w:val="00AA5969"/>
    <w:rsid w:val="00AA5EC6"/>
    <w:rsid w:val="00AA5FDC"/>
    <w:rsid w:val="00AA621C"/>
    <w:rsid w:val="00AA6CA3"/>
    <w:rsid w:val="00AA6D55"/>
    <w:rsid w:val="00AA6ECC"/>
    <w:rsid w:val="00AA719B"/>
    <w:rsid w:val="00AA7A6E"/>
    <w:rsid w:val="00AA7C73"/>
    <w:rsid w:val="00AA7F01"/>
    <w:rsid w:val="00AA7FBA"/>
    <w:rsid w:val="00AB0111"/>
    <w:rsid w:val="00AB015D"/>
    <w:rsid w:val="00AB0575"/>
    <w:rsid w:val="00AB05F4"/>
    <w:rsid w:val="00AB1274"/>
    <w:rsid w:val="00AB1941"/>
    <w:rsid w:val="00AB1A28"/>
    <w:rsid w:val="00AB1E5F"/>
    <w:rsid w:val="00AB22A3"/>
    <w:rsid w:val="00AB2B64"/>
    <w:rsid w:val="00AB3133"/>
    <w:rsid w:val="00AB3503"/>
    <w:rsid w:val="00AB39FB"/>
    <w:rsid w:val="00AB407D"/>
    <w:rsid w:val="00AB4086"/>
    <w:rsid w:val="00AB4957"/>
    <w:rsid w:val="00AB4FFA"/>
    <w:rsid w:val="00AB54E0"/>
    <w:rsid w:val="00AB562B"/>
    <w:rsid w:val="00AB607E"/>
    <w:rsid w:val="00AB62DE"/>
    <w:rsid w:val="00AB6797"/>
    <w:rsid w:val="00AB6AF0"/>
    <w:rsid w:val="00AB6C18"/>
    <w:rsid w:val="00AB6D7F"/>
    <w:rsid w:val="00AB6FE0"/>
    <w:rsid w:val="00AB72F4"/>
    <w:rsid w:val="00AC068C"/>
    <w:rsid w:val="00AC0951"/>
    <w:rsid w:val="00AC0EE8"/>
    <w:rsid w:val="00AC1466"/>
    <w:rsid w:val="00AC2627"/>
    <w:rsid w:val="00AC27B7"/>
    <w:rsid w:val="00AC2927"/>
    <w:rsid w:val="00AC2EDC"/>
    <w:rsid w:val="00AC331E"/>
    <w:rsid w:val="00AC371E"/>
    <w:rsid w:val="00AC3768"/>
    <w:rsid w:val="00AC3894"/>
    <w:rsid w:val="00AC3999"/>
    <w:rsid w:val="00AC3B62"/>
    <w:rsid w:val="00AC4716"/>
    <w:rsid w:val="00AC4CD5"/>
    <w:rsid w:val="00AC4D98"/>
    <w:rsid w:val="00AC53EF"/>
    <w:rsid w:val="00AC62C7"/>
    <w:rsid w:val="00AC76F8"/>
    <w:rsid w:val="00AC784D"/>
    <w:rsid w:val="00AC78A9"/>
    <w:rsid w:val="00AC7918"/>
    <w:rsid w:val="00AC7A55"/>
    <w:rsid w:val="00AC7BB8"/>
    <w:rsid w:val="00AC7BD6"/>
    <w:rsid w:val="00AC7C97"/>
    <w:rsid w:val="00AD006F"/>
    <w:rsid w:val="00AD0079"/>
    <w:rsid w:val="00AD0F26"/>
    <w:rsid w:val="00AD1049"/>
    <w:rsid w:val="00AD1750"/>
    <w:rsid w:val="00AD2261"/>
    <w:rsid w:val="00AD22B8"/>
    <w:rsid w:val="00AD2A9D"/>
    <w:rsid w:val="00AD2D26"/>
    <w:rsid w:val="00AD2DB1"/>
    <w:rsid w:val="00AD2DFD"/>
    <w:rsid w:val="00AD31A9"/>
    <w:rsid w:val="00AD359D"/>
    <w:rsid w:val="00AD3788"/>
    <w:rsid w:val="00AD3EED"/>
    <w:rsid w:val="00AD402F"/>
    <w:rsid w:val="00AD478A"/>
    <w:rsid w:val="00AD4BB6"/>
    <w:rsid w:val="00AD4E04"/>
    <w:rsid w:val="00AD5555"/>
    <w:rsid w:val="00AD55C4"/>
    <w:rsid w:val="00AD6461"/>
    <w:rsid w:val="00AD66D4"/>
    <w:rsid w:val="00AD66E9"/>
    <w:rsid w:val="00AD68C3"/>
    <w:rsid w:val="00AD68F2"/>
    <w:rsid w:val="00AD6B7E"/>
    <w:rsid w:val="00AD77B0"/>
    <w:rsid w:val="00AD77D6"/>
    <w:rsid w:val="00AD79B7"/>
    <w:rsid w:val="00AE08AA"/>
    <w:rsid w:val="00AE0A37"/>
    <w:rsid w:val="00AE17BA"/>
    <w:rsid w:val="00AE1806"/>
    <w:rsid w:val="00AE1AED"/>
    <w:rsid w:val="00AE1BC5"/>
    <w:rsid w:val="00AE218D"/>
    <w:rsid w:val="00AE223E"/>
    <w:rsid w:val="00AE24B8"/>
    <w:rsid w:val="00AE29A9"/>
    <w:rsid w:val="00AE3491"/>
    <w:rsid w:val="00AE35C5"/>
    <w:rsid w:val="00AE3E53"/>
    <w:rsid w:val="00AE3F50"/>
    <w:rsid w:val="00AE441D"/>
    <w:rsid w:val="00AE4820"/>
    <w:rsid w:val="00AE5357"/>
    <w:rsid w:val="00AE568A"/>
    <w:rsid w:val="00AE5690"/>
    <w:rsid w:val="00AE5A64"/>
    <w:rsid w:val="00AE5BF5"/>
    <w:rsid w:val="00AE5CFC"/>
    <w:rsid w:val="00AE604B"/>
    <w:rsid w:val="00AE69B7"/>
    <w:rsid w:val="00AE71C1"/>
    <w:rsid w:val="00AE76AA"/>
    <w:rsid w:val="00AE7F76"/>
    <w:rsid w:val="00AF0691"/>
    <w:rsid w:val="00AF0C4F"/>
    <w:rsid w:val="00AF0DEC"/>
    <w:rsid w:val="00AF0F86"/>
    <w:rsid w:val="00AF1203"/>
    <w:rsid w:val="00AF12BD"/>
    <w:rsid w:val="00AF18E9"/>
    <w:rsid w:val="00AF18EE"/>
    <w:rsid w:val="00AF18EF"/>
    <w:rsid w:val="00AF1B0B"/>
    <w:rsid w:val="00AF2347"/>
    <w:rsid w:val="00AF2A1F"/>
    <w:rsid w:val="00AF2C79"/>
    <w:rsid w:val="00AF3499"/>
    <w:rsid w:val="00AF36FA"/>
    <w:rsid w:val="00AF37F3"/>
    <w:rsid w:val="00AF3DEF"/>
    <w:rsid w:val="00AF4350"/>
    <w:rsid w:val="00AF4A20"/>
    <w:rsid w:val="00AF4BB1"/>
    <w:rsid w:val="00AF4D6C"/>
    <w:rsid w:val="00AF4F93"/>
    <w:rsid w:val="00AF54EA"/>
    <w:rsid w:val="00AF5BB6"/>
    <w:rsid w:val="00AF5F0B"/>
    <w:rsid w:val="00AF6209"/>
    <w:rsid w:val="00AF63D1"/>
    <w:rsid w:val="00AF64CD"/>
    <w:rsid w:val="00AF66DE"/>
    <w:rsid w:val="00AF6C81"/>
    <w:rsid w:val="00AF6F4C"/>
    <w:rsid w:val="00AF71EA"/>
    <w:rsid w:val="00AF7708"/>
    <w:rsid w:val="00AF78B2"/>
    <w:rsid w:val="00AF7926"/>
    <w:rsid w:val="00B003E9"/>
    <w:rsid w:val="00B009EA"/>
    <w:rsid w:val="00B00AEB"/>
    <w:rsid w:val="00B00BE7"/>
    <w:rsid w:val="00B015A5"/>
    <w:rsid w:val="00B01794"/>
    <w:rsid w:val="00B01A34"/>
    <w:rsid w:val="00B02931"/>
    <w:rsid w:val="00B029A3"/>
    <w:rsid w:val="00B0363E"/>
    <w:rsid w:val="00B03779"/>
    <w:rsid w:val="00B0377A"/>
    <w:rsid w:val="00B0398E"/>
    <w:rsid w:val="00B03DCA"/>
    <w:rsid w:val="00B041F7"/>
    <w:rsid w:val="00B04245"/>
    <w:rsid w:val="00B04AFE"/>
    <w:rsid w:val="00B05654"/>
    <w:rsid w:val="00B059C0"/>
    <w:rsid w:val="00B05AB4"/>
    <w:rsid w:val="00B06920"/>
    <w:rsid w:val="00B06C70"/>
    <w:rsid w:val="00B072A3"/>
    <w:rsid w:val="00B07419"/>
    <w:rsid w:val="00B07A38"/>
    <w:rsid w:val="00B07D00"/>
    <w:rsid w:val="00B105EF"/>
    <w:rsid w:val="00B109CC"/>
    <w:rsid w:val="00B110FD"/>
    <w:rsid w:val="00B11433"/>
    <w:rsid w:val="00B119BB"/>
    <w:rsid w:val="00B12012"/>
    <w:rsid w:val="00B1207A"/>
    <w:rsid w:val="00B1228E"/>
    <w:rsid w:val="00B12472"/>
    <w:rsid w:val="00B12A53"/>
    <w:rsid w:val="00B12CD5"/>
    <w:rsid w:val="00B13B0E"/>
    <w:rsid w:val="00B13DFC"/>
    <w:rsid w:val="00B1425A"/>
    <w:rsid w:val="00B14969"/>
    <w:rsid w:val="00B1565C"/>
    <w:rsid w:val="00B15847"/>
    <w:rsid w:val="00B158E8"/>
    <w:rsid w:val="00B15AC6"/>
    <w:rsid w:val="00B16000"/>
    <w:rsid w:val="00B164B4"/>
    <w:rsid w:val="00B16547"/>
    <w:rsid w:val="00B168E6"/>
    <w:rsid w:val="00B16EE1"/>
    <w:rsid w:val="00B174CF"/>
    <w:rsid w:val="00B176FA"/>
    <w:rsid w:val="00B179E2"/>
    <w:rsid w:val="00B17AFB"/>
    <w:rsid w:val="00B17B86"/>
    <w:rsid w:val="00B17FB9"/>
    <w:rsid w:val="00B203BD"/>
    <w:rsid w:val="00B203D6"/>
    <w:rsid w:val="00B20555"/>
    <w:rsid w:val="00B20641"/>
    <w:rsid w:val="00B21AF1"/>
    <w:rsid w:val="00B21DED"/>
    <w:rsid w:val="00B222F3"/>
    <w:rsid w:val="00B227B5"/>
    <w:rsid w:val="00B229E4"/>
    <w:rsid w:val="00B22E86"/>
    <w:rsid w:val="00B230A5"/>
    <w:rsid w:val="00B234F6"/>
    <w:rsid w:val="00B2354E"/>
    <w:rsid w:val="00B23B2F"/>
    <w:rsid w:val="00B24522"/>
    <w:rsid w:val="00B2475C"/>
    <w:rsid w:val="00B24EDA"/>
    <w:rsid w:val="00B255D7"/>
    <w:rsid w:val="00B26625"/>
    <w:rsid w:val="00B26EBA"/>
    <w:rsid w:val="00B2723B"/>
    <w:rsid w:val="00B276BB"/>
    <w:rsid w:val="00B2789D"/>
    <w:rsid w:val="00B3001F"/>
    <w:rsid w:val="00B30034"/>
    <w:rsid w:val="00B308B5"/>
    <w:rsid w:val="00B30C14"/>
    <w:rsid w:val="00B3153C"/>
    <w:rsid w:val="00B31B45"/>
    <w:rsid w:val="00B31B85"/>
    <w:rsid w:val="00B31BED"/>
    <w:rsid w:val="00B31F49"/>
    <w:rsid w:val="00B32067"/>
    <w:rsid w:val="00B323BA"/>
    <w:rsid w:val="00B323D8"/>
    <w:rsid w:val="00B32567"/>
    <w:rsid w:val="00B32709"/>
    <w:rsid w:val="00B33D89"/>
    <w:rsid w:val="00B34045"/>
    <w:rsid w:val="00B340F5"/>
    <w:rsid w:val="00B3461C"/>
    <w:rsid w:val="00B34E4A"/>
    <w:rsid w:val="00B34E9A"/>
    <w:rsid w:val="00B35217"/>
    <w:rsid w:val="00B3521E"/>
    <w:rsid w:val="00B3549D"/>
    <w:rsid w:val="00B3571E"/>
    <w:rsid w:val="00B35C82"/>
    <w:rsid w:val="00B35D5B"/>
    <w:rsid w:val="00B35E0E"/>
    <w:rsid w:val="00B36222"/>
    <w:rsid w:val="00B36CE1"/>
    <w:rsid w:val="00B37226"/>
    <w:rsid w:val="00B37424"/>
    <w:rsid w:val="00B37E72"/>
    <w:rsid w:val="00B40155"/>
    <w:rsid w:val="00B4024C"/>
    <w:rsid w:val="00B407BB"/>
    <w:rsid w:val="00B40E5E"/>
    <w:rsid w:val="00B4185F"/>
    <w:rsid w:val="00B41C2E"/>
    <w:rsid w:val="00B41D83"/>
    <w:rsid w:val="00B41E1E"/>
    <w:rsid w:val="00B422CC"/>
    <w:rsid w:val="00B4230B"/>
    <w:rsid w:val="00B425B8"/>
    <w:rsid w:val="00B42635"/>
    <w:rsid w:val="00B42889"/>
    <w:rsid w:val="00B4288E"/>
    <w:rsid w:val="00B42B93"/>
    <w:rsid w:val="00B434A0"/>
    <w:rsid w:val="00B4398B"/>
    <w:rsid w:val="00B43D3C"/>
    <w:rsid w:val="00B44604"/>
    <w:rsid w:val="00B44674"/>
    <w:rsid w:val="00B44EED"/>
    <w:rsid w:val="00B45787"/>
    <w:rsid w:val="00B45B11"/>
    <w:rsid w:val="00B45F61"/>
    <w:rsid w:val="00B46A58"/>
    <w:rsid w:val="00B46C90"/>
    <w:rsid w:val="00B47CF0"/>
    <w:rsid w:val="00B50640"/>
    <w:rsid w:val="00B510CD"/>
    <w:rsid w:val="00B51612"/>
    <w:rsid w:val="00B51901"/>
    <w:rsid w:val="00B523A6"/>
    <w:rsid w:val="00B52A2C"/>
    <w:rsid w:val="00B52F84"/>
    <w:rsid w:val="00B53618"/>
    <w:rsid w:val="00B536E9"/>
    <w:rsid w:val="00B53B5E"/>
    <w:rsid w:val="00B53CC5"/>
    <w:rsid w:val="00B54507"/>
    <w:rsid w:val="00B54656"/>
    <w:rsid w:val="00B54CE2"/>
    <w:rsid w:val="00B54D80"/>
    <w:rsid w:val="00B55825"/>
    <w:rsid w:val="00B56354"/>
    <w:rsid w:val="00B5643D"/>
    <w:rsid w:val="00B56B11"/>
    <w:rsid w:val="00B603E5"/>
    <w:rsid w:val="00B60BC5"/>
    <w:rsid w:val="00B61315"/>
    <w:rsid w:val="00B616F1"/>
    <w:rsid w:val="00B6187F"/>
    <w:rsid w:val="00B61DC2"/>
    <w:rsid w:val="00B61F33"/>
    <w:rsid w:val="00B6240B"/>
    <w:rsid w:val="00B6243C"/>
    <w:rsid w:val="00B63D15"/>
    <w:rsid w:val="00B642F2"/>
    <w:rsid w:val="00B646F3"/>
    <w:rsid w:val="00B6473C"/>
    <w:rsid w:val="00B64756"/>
    <w:rsid w:val="00B64A91"/>
    <w:rsid w:val="00B64FDD"/>
    <w:rsid w:val="00B6517E"/>
    <w:rsid w:val="00B6538B"/>
    <w:rsid w:val="00B659BA"/>
    <w:rsid w:val="00B65A3F"/>
    <w:rsid w:val="00B65B2D"/>
    <w:rsid w:val="00B66372"/>
    <w:rsid w:val="00B664F5"/>
    <w:rsid w:val="00B6658F"/>
    <w:rsid w:val="00B668BA"/>
    <w:rsid w:val="00B66A2E"/>
    <w:rsid w:val="00B673A4"/>
    <w:rsid w:val="00B67433"/>
    <w:rsid w:val="00B70103"/>
    <w:rsid w:val="00B704DF"/>
    <w:rsid w:val="00B70849"/>
    <w:rsid w:val="00B70DE4"/>
    <w:rsid w:val="00B70E52"/>
    <w:rsid w:val="00B71466"/>
    <w:rsid w:val="00B714FB"/>
    <w:rsid w:val="00B7158D"/>
    <w:rsid w:val="00B716D3"/>
    <w:rsid w:val="00B71A72"/>
    <w:rsid w:val="00B71AB1"/>
    <w:rsid w:val="00B71AC6"/>
    <w:rsid w:val="00B72C38"/>
    <w:rsid w:val="00B72F54"/>
    <w:rsid w:val="00B7393C"/>
    <w:rsid w:val="00B73FB3"/>
    <w:rsid w:val="00B73FE2"/>
    <w:rsid w:val="00B7419B"/>
    <w:rsid w:val="00B7465C"/>
    <w:rsid w:val="00B7471B"/>
    <w:rsid w:val="00B74854"/>
    <w:rsid w:val="00B74ACF"/>
    <w:rsid w:val="00B74B8C"/>
    <w:rsid w:val="00B75142"/>
    <w:rsid w:val="00B7527D"/>
    <w:rsid w:val="00B752EE"/>
    <w:rsid w:val="00B755B6"/>
    <w:rsid w:val="00B755BD"/>
    <w:rsid w:val="00B75AB5"/>
    <w:rsid w:val="00B75D5A"/>
    <w:rsid w:val="00B76230"/>
    <w:rsid w:val="00B762CA"/>
    <w:rsid w:val="00B76436"/>
    <w:rsid w:val="00B76B20"/>
    <w:rsid w:val="00B77238"/>
    <w:rsid w:val="00B7781B"/>
    <w:rsid w:val="00B77828"/>
    <w:rsid w:val="00B77869"/>
    <w:rsid w:val="00B77C41"/>
    <w:rsid w:val="00B77E2F"/>
    <w:rsid w:val="00B80573"/>
    <w:rsid w:val="00B80673"/>
    <w:rsid w:val="00B81183"/>
    <w:rsid w:val="00B8123E"/>
    <w:rsid w:val="00B816C7"/>
    <w:rsid w:val="00B81A39"/>
    <w:rsid w:val="00B822B2"/>
    <w:rsid w:val="00B82788"/>
    <w:rsid w:val="00B83D2B"/>
    <w:rsid w:val="00B8498A"/>
    <w:rsid w:val="00B84DFE"/>
    <w:rsid w:val="00B852C3"/>
    <w:rsid w:val="00B86177"/>
    <w:rsid w:val="00B86900"/>
    <w:rsid w:val="00B86C8E"/>
    <w:rsid w:val="00B86D9A"/>
    <w:rsid w:val="00B87725"/>
    <w:rsid w:val="00B87D8E"/>
    <w:rsid w:val="00B87F0F"/>
    <w:rsid w:val="00B908F3"/>
    <w:rsid w:val="00B90B4F"/>
    <w:rsid w:val="00B90FFD"/>
    <w:rsid w:val="00B91587"/>
    <w:rsid w:val="00B91695"/>
    <w:rsid w:val="00B91826"/>
    <w:rsid w:val="00B91C86"/>
    <w:rsid w:val="00B91F0C"/>
    <w:rsid w:val="00B92411"/>
    <w:rsid w:val="00B92A40"/>
    <w:rsid w:val="00B92F2E"/>
    <w:rsid w:val="00B92F4C"/>
    <w:rsid w:val="00B93DC9"/>
    <w:rsid w:val="00B943DF"/>
    <w:rsid w:val="00B94A31"/>
    <w:rsid w:val="00B94C0D"/>
    <w:rsid w:val="00B94E54"/>
    <w:rsid w:val="00B958D5"/>
    <w:rsid w:val="00B9625D"/>
    <w:rsid w:val="00B967B9"/>
    <w:rsid w:val="00B96AB8"/>
    <w:rsid w:val="00B96EE6"/>
    <w:rsid w:val="00B97167"/>
    <w:rsid w:val="00B972AF"/>
    <w:rsid w:val="00B9738F"/>
    <w:rsid w:val="00B9787A"/>
    <w:rsid w:val="00B97BF3"/>
    <w:rsid w:val="00BA00DA"/>
    <w:rsid w:val="00BA07AD"/>
    <w:rsid w:val="00BA0E0B"/>
    <w:rsid w:val="00BA0F3A"/>
    <w:rsid w:val="00BA0F94"/>
    <w:rsid w:val="00BA1467"/>
    <w:rsid w:val="00BA206B"/>
    <w:rsid w:val="00BA2125"/>
    <w:rsid w:val="00BA244A"/>
    <w:rsid w:val="00BA3075"/>
    <w:rsid w:val="00BA33EA"/>
    <w:rsid w:val="00BA34CB"/>
    <w:rsid w:val="00BA3ABD"/>
    <w:rsid w:val="00BA46F6"/>
    <w:rsid w:val="00BA4CEC"/>
    <w:rsid w:val="00BA4E9B"/>
    <w:rsid w:val="00BA533B"/>
    <w:rsid w:val="00BA538E"/>
    <w:rsid w:val="00BA6458"/>
    <w:rsid w:val="00BA65C6"/>
    <w:rsid w:val="00BA69DE"/>
    <w:rsid w:val="00BA6D53"/>
    <w:rsid w:val="00BA73D4"/>
    <w:rsid w:val="00BA762A"/>
    <w:rsid w:val="00BA7855"/>
    <w:rsid w:val="00BA79B4"/>
    <w:rsid w:val="00BA7F41"/>
    <w:rsid w:val="00BB02BA"/>
    <w:rsid w:val="00BB0633"/>
    <w:rsid w:val="00BB0808"/>
    <w:rsid w:val="00BB0AE9"/>
    <w:rsid w:val="00BB0D85"/>
    <w:rsid w:val="00BB0E44"/>
    <w:rsid w:val="00BB0F3F"/>
    <w:rsid w:val="00BB151F"/>
    <w:rsid w:val="00BB15D2"/>
    <w:rsid w:val="00BB1910"/>
    <w:rsid w:val="00BB21DE"/>
    <w:rsid w:val="00BB2E64"/>
    <w:rsid w:val="00BB3436"/>
    <w:rsid w:val="00BB37B3"/>
    <w:rsid w:val="00BB3F9F"/>
    <w:rsid w:val="00BB456B"/>
    <w:rsid w:val="00BB460F"/>
    <w:rsid w:val="00BB4B73"/>
    <w:rsid w:val="00BB4D47"/>
    <w:rsid w:val="00BB4ECD"/>
    <w:rsid w:val="00BB5079"/>
    <w:rsid w:val="00BB53EC"/>
    <w:rsid w:val="00BB5807"/>
    <w:rsid w:val="00BB5BD4"/>
    <w:rsid w:val="00BB64A2"/>
    <w:rsid w:val="00BB6D55"/>
    <w:rsid w:val="00BB6EC7"/>
    <w:rsid w:val="00BB7863"/>
    <w:rsid w:val="00BB7DE4"/>
    <w:rsid w:val="00BB7F4D"/>
    <w:rsid w:val="00BC00B1"/>
    <w:rsid w:val="00BC016C"/>
    <w:rsid w:val="00BC0256"/>
    <w:rsid w:val="00BC02D5"/>
    <w:rsid w:val="00BC0451"/>
    <w:rsid w:val="00BC05C9"/>
    <w:rsid w:val="00BC079C"/>
    <w:rsid w:val="00BC13EC"/>
    <w:rsid w:val="00BC1504"/>
    <w:rsid w:val="00BC165A"/>
    <w:rsid w:val="00BC179F"/>
    <w:rsid w:val="00BC1B44"/>
    <w:rsid w:val="00BC1E6D"/>
    <w:rsid w:val="00BC2013"/>
    <w:rsid w:val="00BC20DB"/>
    <w:rsid w:val="00BC2855"/>
    <w:rsid w:val="00BC29B9"/>
    <w:rsid w:val="00BC2EAB"/>
    <w:rsid w:val="00BC2EAE"/>
    <w:rsid w:val="00BC3D31"/>
    <w:rsid w:val="00BC41C7"/>
    <w:rsid w:val="00BC4933"/>
    <w:rsid w:val="00BC506A"/>
    <w:rsid w:val="00BC5254"/>
    <w:rsid w:val="00BC599B"/>
    <w:rsid w:val="00BC5A25"/>
    <w:rsid w:val="00BC5FA4"/>
    <w:rsid w:val="00BC6136"/>
    <w:rsid w:val="00BC61CE"/>
    <w:rsid w:val="00BC6229"/>
    <w:rsid w:val="00BC62DF"/>
    <w:rsid w:val="00BC6BE0"/>
    <w:rsid w:val="00BC6CBD"/>
    <w:rsid w:val="00BD06B7"/>
    <w:rsid w:val="00BD0C11"/>
    <w:rsid w:val="00BD0D58"/>
    <w:rsid w:val="00BD0DB4"/>
    <w:rsid w:val="00BD1009"/>
    <w:rsid w:val="00BD1126"/>
    <w:rsid w:val="00BD13C4"/>
    <w:rsid w:val="00BD195A"/>
    <w:rsid w:val="00BD212A"/>
    <w:rsid w:val="00BD27CF"/>
    <w:rsid w:val="00BD2BC3"/>
    <w:rsid w:val="00BD2CB8"/>
    <w:rsid w:val="00BD31F7"/>
    <w:rsid w:val="00BD36EC"/>
    <w:rsid w:val="00BD373F"/>
    <w:rsid w:val="00BD4143"/>
    <w:rsid w:val="00BD4689"/>
    <w:rsid w:val="00BD486B"/>
    <w:rsid w:val="00BD4934"/>
    <w:rsid w:val="00BD4A57"/>
    <w:rsid w:val="00BD4D4F"/>
    <w:rsid w:val="00BD5017"/>
    <w:rsid w:val="00BD5178"/>
    <w:rsid w:val="00BD5BBD"/>
    <w:rsid w:val="00BD5FD9"/>
    <w:rsid w:val="00BD6686"/>
    <w:rsid w:val="00BD67FA"/>
    <w:rsid w:val="00BD72DB"/>
    <w:rsid w:val="00BD75EA"/>
    <w:rsid w:val="00BD7C57"/>
    <w:rsid w:val="00BD7EF0"/>
    <w:rsid w:val="00BE04AA"/>
    <w:rsid w:val="00BE1CB4"/>
    <w:rsid w:val="00BE1D55"/>
    <w:rsid w:val="00BE2108"/>
    <w:rsid w:val="00BE2130"/>
    <w:rsid w:val="00BE242B"/>
    <w:rsid w:val="00BE2B2C"/>
    <w:rsid w:val="00BE2BB9"/>
    <w:rsid w:val="00BE2E43"/>
    <w:rsid w:val="00BE337F"/>
    <w:rsid w:val="00BE4423"/>
    <w:rsid w:val="00BE51F1"/>
    <w:rsid w:val="00BE53BB"/>
    <w:rsid w:val="00BE6079"/>
    <w:rsid w:val="00BE737E"/>
    <w:rsid w:val="00BE79CC"/>
    <w:rsid w:val="00BE7F84"/>
    <w:rsid w:val="00BF0091"/>
    <w:rsid w:val="00BF0CA4"/>
    <w:rsid w:val="00BF0D83"/>
    <w:rsid w:val="00BF10E5"/>
    <w:rsid w:val="00BF1210"/>
    <w:rsid w:val="00BF1D08"/>
    <w:rsid w:val="00BF1DE2"/>
    <w:rsid w:val="00BF1FCB"/>
    <w:rsid w:val="00BF25B8"/>
    <w:rsid w:val="00BF2685"/>
    <w:rsid w:val="00BF29FC"/>
    <w:rsid w:val="00BF2F97"/>
    <w:rsid w:val="00BF4139"/>
    <w:rsid w:val="00BF5578"/>
    <w:rsid w:val="00BF5C4F"/>
    <w:rsid w:val="00BF6C00"/>
    <w:rsid w:val="00BF71C7"/>
    <w:rsid w:val="00BF7623"/>
    <w:rsid w:val="00BF77B5"/>
    <w:rsid w:val="00BF78C7"/>
    <w:rsid w:val="00BF7BA2"/>
    <w:rsid w:val="00BF7BE6"/>
    <w:rsid w:val="00BF7D1F"/>
    <w:rsid w:val="00BF7D37"/>
    <w:rsid w:val="00C000BC"/>
    <w:rsid w:val="00C00916"/>
    <w:rsid w:val="00C00E94"/>
    <w:rsid w:val="00C014D8"/>
    <w:rsid w:val="00C01775"/>
    <w:rsid w:val="00C019CF"/>
    <w:rsid w:val="00C02173"/>
    <w:rsid w:val="00C02222"/>
    <w:rsid w:val="00C026EF"/>
    <w:rsid w:val="00C02A1B"/>
    <w:rsid w:val="00C02DE4"/>
    <w:rsid w:val="00C03CC9"/>
    <w:rsid w:val="00C0442D"/>
    <w:rsid w:val="00C04788"/>
    <w:rsid w:val="00C0487A"/>
    <w:rsid w:val="00C04A2A"/>
    <w:rsid w:val="00C04D03"/>
    <w:rsid w:val="00C051E3"/>
    <w:rsid w:val="00C05562"/>
    <w:rsid w:val="00C059D0"/>
    <w:rsid w:val="00C0600E"/>
    <w:rsid w:val="00C060B6"/>
    <w:rsid w:val="00C062A6"/>
    <w:rsid w:val="00C06329"/>
    <w:rsid w:val="00C0659E"/>
    <w:rsid w:val="00C066BB"/>
    <w:rsid w:val="00C06C12"/>
    <w:rsid w:val="00C070E2"/>
    <w:rsid w:val="00C07296"/>
    <w:rsid w:val="00C07653"/>
    <w:rsid w:val="00C07846"/>
    <w:rsid w:val="00C0787C"/>
    <w:rsid w:val="00C07B75"/>
    <w:rsid w:val="00C07B7E"/>
    <w:rsid w:val="00C07CBA"/>
    <w:rsid w:val="00C100DB"/>
    <w:rsid w:val="00C102DB"/>
    <w:rsid w:val="00C10474"/>
    <w:rsid w:val="00C104E1"/>
    <w:rsid w:val="00C10AB0"/>
    <w:rsid w:val="00C1139F"/>
    <w:rsid w:val="00C11610"/>
    <w:rsid w:val="00C1255B"/>
    <w:rsid w:val="00C12AC0"/>
    <w:rsid w:val="00C12C20"/>
    <w:rsid w:val="00C133E6"/>
    <w:rsid w:val="00C1379D"/>
    <w:rsid w:val="00C1426F"/>
    <w:rsid w:val="00C1436B"/>
    <w:rsid w:val="00C146D8"/>
    <w:rsid w:val="00C1526E"/>
    <w:rsid w:val="00C1545F"/>
    <w:rsid w:val="00C15638"/>
    <w:rsid w:val="00C15DDE"/>
    <w:rsid w:val="00C15DF1"/>
    <w:rsid w:val="00C16323"/>
    <w:rsid w:val="00C16723"/>
    <w:rsid w:val="00C167E8"/>
    <w:rsid w:val="00C169D0"/>
    <w:rsid w:val="00C16AA2"/>
    <w:rsid w:val="00C16BEC"/>
    <w:rsid w:val="00C16C2F"/>
    <w:rsid w:val="00C16C30"/>
    <w:rsid w:val="00C178E9"/>
    <w:rsid w:val="00C17AE8"/>
    <w:rsid w:val="00C17B2C"/>
    <w:rsid w:val="00C17CC3"/>
    <w:rsid w:val="00C20033"/>
    <w:rsid w:val="00C21365"/>
    <w:rsid w:val="00C22259"/>
    <w:rsid w:val="00C22C94"/>
    <w:rsid w:val="00C24177"/>
    <w:rsid w:val="00C24656"/>
    <w:rsid w:val="00C24B01"/>
    <w:rsid w:val="00C253A7"/>
    <w:rsid w:val="00C25CB5"/>
    <w:rsid w:val="00C261E5"/>
    <w:rsid w:val="00C26844"/>
    <w:rsid w:val="00C26943"/>
    <w:rsid w:val="00C26B82"/>
    <w:rsid w:val="00C26FB4"/>
    <w:rsid w:val="00C27314"/>
    <w:rsid w:val="00C27B4B"/>
    <w:rsid w:val="00C27C36"/>
    <w:rsid w:val="00C27D6A"/>
    <w:rsid w:val="00C27DE8"/>
    <w:rsid w:val="00C30654"/>
    <w:rsid w:val="00C30912"/>
    <w:rsid w:val="00C30E13"/>
    <w:rsid w:val="00C31156"/>
    <w:rsid w:val="00C31564"/>
    <w:rsid w:val="00C31D11"/>
    <w:rsid w:val="00C31DBC"/>
    <w:rsid w:val="00C31E89"/>
    <w:rsid w:val="00C320E3"/>
    <w:rsid w:val="00C326C3"/>
    <w:rsid w:val="00C329FF"/>
    <w:rsid w:val="00C32D5F"/>
    <w:rsid w:val="00C32E35"/>
    <w:rsid w:val="00C33773"/>
    <w:rsid w:val="00C33A2F"/>
    <w:rsid w:val="00C33E98"/>
    <w:rsid w:val="00C34405"/>
    <w:rsid w:val="00C3452F"/>
    <w:rsid w:val="00C345E3"/>
    <w:rsid w:val="00C345E7"/>
    <w:rsid w:val="00C352F9"/>
    <w:rsid w:val="00C35BB9"/>
    <w:rsid w:val="00C35F4F"/>
    <w:rsid w:val="00C36231"/>
    <w:rsid w:val="00C3678F"/>
    <w:rsid w:val="00C36AF0"/>
    <w:rsid w:val="00C36CD5"/>
    <w:rsid w:val="00C36E4B"/>
    <w:rsid w:val="00C373CA"/>
    <w:rsid w:val="00C3767C"/>
    <w:rsid w:val="00C37B19"/>
    <w:rsid w:val="00C37F47"/>
    <w:rsid w:val="00C401D1"/>
    <w:rsid w:val="00C40544"/>
    <w:rsid w:val="00C405C4"/>
    <w:rsid w:val="00C405FF"/>
    <w:rsid w:val="00C40888"/>
    <w:rsid w:val="00C408BD"/>
    <w:rsid w:val="00C40A5C"/>
    <w:rsid w:val="00C40BB4"/>
    <w:rsid w:val="00C40C5C"/>
    <w:rsid w:val="00C40E57"/>
    <w:rsid w:val="00C410DA"/>
    <w:rsid w:val="00C41416"/>
    <w:rsid w:val="00C41482"/>
    <w:rsid w:val="00C4177E"/>
    <w:rsid w:val="00C418FA"/>
    <w:rsid w:val="00C41AA2"/>
    <w:rsid w:val="00C41BB0"/>
    <w:rsid w:val="00C41CF7"/>
    <w:rsid w:val="00C42290"/>
    <w:rsid w:val="00C42786"/>
    <w:rsid w:val="00C42B10"/>
    <w:rsid w:val="00C42E39"/>
    <w:rsid w:val="00C43C49"/>
    <w:rsid w:val="00C43C53"/>
    <w:rsid w:val="00C44092"/>
    <w:rsid w:val="00C44174"/>
    <w:rsid w:val="00C44293"/>
    <w:rsid w:val="00C44409"/>
    <w:rsid w:val="00C4494E"/>
    <w:rsid w:val="00C45038"/>
    <w:rsid w:val="00C45348"/>
    <w:rsid w:val="00C45E61"/>
    <w:rsid w:val="00C4607F"/>
    <w:rsid w:val="00C4679F"/>
    <w:rsid w:val="00C46F0C"/>
    <w:rsid w:val="00C47D29"/>
    <w:rsid w:val="00C47DE3"/>
    <w:rsid w:val="00C47E87"/>
    <w:rsid w:val="00C504BD"/>
    <w:rsid w:val="00C5070E"/>
    <w:rsid w:val="00C50CA0"/>
    <w:rsid w:val="00C50FC8"/>
    <w:rsid w:val="00C51002"/>
    <w:rsid w:val="00C51600"/>
    <w:rsid w:val="00C51E6E"/>
    <w:rsid w:val="00C51E93"/>
    <w:rsid w:val="00C52399"/>
    <w:rsid w:val="00C5247A"/>
    <w:rsid w:val="00C5274C"/>
    <w:rsid w:val="00C52D7A"/>
    <w:rsid w:val="00C52F15"/>
    <w:rsid w:val="00C53072"/>
    <w:rsid w:val="00C53130"/>
    <w:rsid w:val="00C53FFE"/>
    <w:rsid w:val="00C54198"/>
    <w:rsid w:val="00C5434B"/>
    <w:rsid w:val="00C543FB"/>
    <w:rsid w:val="00C54712"/>
    <w:rsid w:val="00C54A26"/>
    <w:rsid w:val="00C55B9A"/>
    <w:rsid w:val="00C57A55"/>
    <w:rsid w:val="00C57C1E"/>
    <w:rsid w:val="00C60036"/>
    <w:rsid w:val="00C602F6"/>
    <w:rsid w:val="00C60857"/>
    <w:rsid w:val="00C60982"/>
    <w:rsid w:val="00C60B5B"/>
    <w:rsid w:val="00C60E3C"/>
    <w:rsid w:val="00C615A7"/>
    <w:rsid w:val="00C6160F"/>
    <w:rsid w:val="00C61B5B"/>
    <w:rsid w:val="00C61C66"/>
    <w:rsid w:val="00C61CB8"/>
    <w:rsid w:val="00C61FAB"/>
    <w:rsid w:val="00C6204A"/>
    <w:rsid w:val="00C627D2"/>
    <w:rsid w:val="00C62A98"/>
    <w:rsid w:val="00C62C03"/>
    <w:rsid w:val="00C62DB5"/>
    <w:rsid w:val="00C62EDB"/>
    <w:rsid w:val="00C63981"/>
    <w:rsid w:val="00C63EB6"/>
    <w:rsid w:val="00C63F2B"/>
    <w:rsid w:val="00C646F7"/>
    <w:rsid w:val="00C64AB3"/>
    <w:rsid w:val="00C64CE5"/>
    <w:rsid w:val="00C64DF5"/>
    <w:rsid w:val="00C652A6"/>
    <w:rsid w:val="00C654A4"/>
    <w:rsid w:val="00C658F4"/>
    <w:rsid w:val="00C65A82"/>
    <w:rsid w:val="00C65B74"/>
    <w:rsid w:val="00C663F4"/>
    <w:rsid w:val="00C66514"/>
    <w:rsid w:val="00C674B1"/>
    <w:rsid w:val="00C678C8"/>
    <w:rsid w:val="00C67E9D"/>
    <w:rsid w:val="00C7013D"/>
    <w:rsid w:val="00C70146"/>
    <w:rsid w:val="00C70884"/>
    <w:rsid w:val="00C70A89"/>
    <w:rsid w:val="00C70D31"/>
    <w:rsid w:val="00C70D35"/>
    <w:rsid w:val="00C7125C"/>
    <w:rsid w:val="00C716F6"/>
    <w:rsid w:val="00C717FD"/>
    <w:rsid w:val="00C71910"/>
    <w:rsid w:val="00C71927"/>
    <w:rsid w:val="00C71961"/>
    <w:rsid w:val="00C71B30"/>
    <w:rsid w:val="00C71C4D"/>
    <w:rsid w:val="00C7220C"/>
    <w:rsid w:val="00C728E6"/>
    <w:rsid w:val="00C72BFB"/>
    <w:rsid w:val="00C72CED"/>
    <w:rsid w:val="00C732A0"/>
    <w:rsid w:val="00C734E5"/>
    <w:rsid w:val="00C73931"/>
    <w:rsid w:val="00C739D5"/>
    <w:rsid w:val="00C73AC4"/>
    <w:rsid w:val="00C73BAB"/>
    <w:rsid w:val="00C73E1F"/>
    <w:rsid w:val="00C740BA"/>
    <w:rsid w:val="00C740F0"/>
    <w:rsid w:val="00C74FCF"/>
    <w:rsid w:val="00C75154"/>
    <w:rsid w:val="00C75D0A"/>
    <w:rsid w:val="00C75F6F"/>
    <w:rsid w:val="00C760F9"/>
    <w:rsid w:val="00C76410"/>
    <w:rsid w:val="00C7645B"/>
    <w:rsid w:val="00C76DAA"/>
    <w:rsid w:val="00C76DE3"/>
    <w:rsid w:val="00C76FA1"/>
    <w:rsid w:val="00C77320"/>
    <w:rsid w:val="00C773DD"/>
    <w:rsid w:val="00C7763B"/>
    <w:rsid w:val="00C77815"/>
    <w:rsid w:val="00C77A42"/>
    <w:rsid w:val="00C77C6B"/>
    <w:rsid w:val="00C80160"/>
    <w:rsid w:val="00C803E1"/>
    <w:rsid w:val="00C805D5"/>
    <w:rsid w:val="00C814F4"/>
    <w:rsid w:val="00C815E2"/>
    <w:rsid w:val="00C81F73"/>
    <w:rsid w:val="00C820CB"/>
    <w:rsid w:val="00C821BF"/>
    <w:rsid w:val="00C82485"/>
    <w:rsid w:val="00C8288D"/>
    <w:rsid w:val="00C82AFB"/>
    <w:rsid w:val="00C82D8E"/>
    <w:rsid w:val="00C8322F"/>
    <w:rsid w:val="00C83380"/>
    <w:rsid w:val="00C8356B"/>
    <w:rsid w:val="00C8380F"/>
    <w:rsid w:val="00C83E72"/>
    <w:rsid w:val="00C852D1"/>
    <w:rsid w:val="00C8555A"/>
    <w:rsid w:val="00C855CF"/>
    <w:rsid w:val="00C85728"/>
    <w:rsid w:val="00C85A85"/>
    <w:rsid w:val="00C85AB3"/>
    <w:rsid w:val="00C85B2C"/>
    <w:rsid w:val="00C8605B"/>
    <w:rsid w:val="00C860F7"/>
    <w:rsid w:val="00C86372"/>
    <w:rsid w:val="00C869B4"/>
    <w:rsid w:val="00C86A2D"/>
    <w:rsid w:val="00C86AFB"/>
    <w:rsid w:val="00C86B3B"/>
    <w:rsid w:val="00C86D74"/>
    <w:rsid w:val="00C86D79"/>
    <w:rsid w:val="00C87065"/>
    <w:rsid w:val="00C87410"/>
    <w:rsid w:val="00C87EFF"/>
    <w:rsid w:val="00C87F68"/>
    <w:rsid w:val="00C901AC"/>
    <w:rsid w:val="00C90AB7"/>
    <w:rsid w:val="00C9101D"/>
    <w:rsid w:val="00C91272"/>
    <w:rsid w:val="00C9172C"/>
    <w:rsid w:val="00C919A7"/>
    <w:rsid w:val="00C91C00"/>
    <w:rsid w:val="00C92193"/>
    <w:rsid w:val="00C925DC"/>
    <w:rsid w:val="00C9272C"/>
    <w:rsid w:val="00C92750"/>
    <w:rsid w:val="00C927F5"/>
    <w:rsid w:val="00C932EB"/>
    <w:rsid w:val="00C93DA4"/>
    <w:rsid w:val="00C9407D"/>
    <w:rsid w:val="00C943E9"/>
    <w:rsid w:val="00C94BA8"/>
    <w:rsid w:val="00C94C52"/>
    <w:rsid w:val="00C9510E"/>
    <w:rsid w:val="00C954AE"/>
    <w:rsid w:val="00C95B02"/>
    <w:rsid w:val="00C95DC7"/>
    <w:rsid w:val="00C964B1"/>
    <w:rsid w:val="00C964FD"/>
    <w:rsid w:val="00C96CBC"/>
    <w:rsid w:val="00C96DD1"/>
    <w:rsid w:val="00C96F1F"/>
    <w:rsid w:val="00C96FAC"/>
    <w:rsid w:val="00C973C8"/>
    <w:rsid w:val="00C97788"/>
    <w:rsid w:val="00C979C7"/>
    <w:rsid w:val="00C97C7B"/>
    <w:rsid w:val="00CA0699"/>
    <w:rsid w:val="00CA0B22"/>
    <w:rsid w:val="00CA0E2E"/>
    <w:rsid w:val="00CA0F05"/>
    <w:rsid w:val="00CA1540"/>
    <w:rsid w:val="00CA21A0"/>
    <w:rsid w:val="00CA28A7"/>
    <w:rsid w:val="00CA2905"/>
    <w:rsid w:val="00CA2C33"/>
    <w:rsid w:val="00CA31BE"/>
    <w:rsid w:val="00CA377A"/>
    <w:rsid w:val="00CA38C3"/>
    <w:rsid w:val="00CA3A67"/>
    <w:rsid w:val="00CA46D2"/>
    <w:rsid w:val="00CA48C2"/>
    <w:rsid w:val="00CA4D65"/>
    <w:rsid w:val="00CA5F23"/>
    <w:rsid w:val="00CA66AC"/>
    <w:rsid w:val="00CA69B4"/>
    <w:rsid w:val="00CA6E7F"/>
    <w:rsid w:val="00CA721A"/>
    <w:rsid w:val="00CA721C"/>
    <w:rsid w:val="00CA7EF0"/>
    <w:rsid w:val="00CA7F22"/>
    <w:rsid w:val="00CA7FEA"/>
    <w:rsid w:val="00CB0030"/>
    <w:rsid w:val="00CB0244"/>
    <w:rsid w:val="00CB0652"/>
    <w:rsid w:val="00CB0C78"/>
    <w:rsid w:val="00CB0E9D"/>
    <w:rsid w:val="00CB135D"/>
    <w:rsid w:val="00CB196C"/>
    <w:rsid w:val="00CB19C5"/>
    <w:rsid w:val="00CB21B0"/>
    <w:rsid w:val="00CB22DB"/>
    <w:rsid w:val="00CB23D1"/>
    <w:rsid w:val="00CB2466"/>
    <w:rsid w:val="00CB2C40"/>
    <w:rsid w:val="00CB3A82"/>
    <w:rsid w:val="00CB4924"/>
    <w:rsid w:val="00CB4DF6"/>
    <w:rsid w:val="00CB523D"/>
    <w:rsid w:val="00CB5AAA"/>
    <w:rsid w:val="00CB6628"/>
    <w:rsid w:val="00CB668D"/>
    <w:rsid w:val="00CB684C"/>
    <w:rsid w:val="00CB6B18"/>
    <w:rsid w:val="00CB6B5A"/>
    <w:rsid w:val="00CB6CF9"/>
    <w:rsid w:val="00CB6D9C"/>
    <w:rsid w:val="00CB6F3A"/>
    <w:rsid w:val="00CB7AC1"/>
    <w:rsid w:val="00CB7D67"/>
    <w:rsid w:val="00CB7EA9"/>
    <w:rsid w:val="00CC0233"/>
    <w:rsid w:val="00CC05A2"/>
    <w:rsid w:val="00CC06C2"/>
    <w:rsid w:val="00CC0B9F"/>
    <w:rsid w:val="00CC0F87"/>
    <w:rsid w:val="00CC17DD"/>
    <w:rsid w:val="00CC1AA9"/>
    <w:rsid w:val="00CC2290"/>
    <w:rsid w:val="00CC2479"/>
    <w:rsid w:val="00CC2CFF"/>
    <w:rsid w:val="00CC32F0"/>
    <w:rsid w:val="00CC330D"/>
    <w:rsid w:val="00CC3336"/>
    <w:rsid w:val="00CC357D"/>
    <w:rsid w:val="00CC36C7"/>
    <w:rsid w:val="00CC3F4A"/>
    <w:rsid w:val="00CC4233"/>
    <w:rsid w:val="00CC453F"/>
    <w:rsid w:val="00CC46D7"/>
    <w:rsid w:val="00CC4785"/>
    <w:rsid w:val="00CC5BE7"/>
    <w:rsid w:val="00CC6FFC"/>
    <w:rsid w:val="00CC722F"/>
    <w:rsid w:val="00CC7347"/>
    <w:rsid w:val="00CC762D"/>
    <w:rsid w:val="00CC77A3"/>
    <w:rsid w:val="00CC79C3"/>
    <w:rsid w:val="00CD04EE"/>
    <w:rsid w:val="00CD12A5"/>
    <w:rsid w:val="00CD1CC6"/>
    <w:rsid w:val="00CD23A5"/>
    <w:rsid w:val="00CD29E5"/>
    <w:rsid w:val="00CD2A55"/>
    <w:rsid w:val="00CD3295"/>
    <w:rsid w:val="00CD34ED"/>
    <w:rsid w:val="00CD3540"/>
    <w:rsid w:val="00CD36A9"/>
    <w:rsid w:val="00CD36DE"/>
    <w:rsid w:val="00CD3885"/>
    <w:rsid w:val="00CD3C88"/>
    <w:rsid w:val="00CD3C97"/>
    <w:rsid w:val="00CD47DE"/>
    <w:rsid w:val="00CD4EFA"/>
    <w:rsid w:val="00CD4F71"/>
    <w:rsid w:val="00CD5023"/>
    <w:rsid w:val="00CD555D"/>
    <w:rsid w:val="00CD5871"/>
    <w:rsid w:val="00CD5B4D"/>
    <w:rsid w:val="00CD5DC8"/>
    <w:rsid w:val="00CD5F21"/>
    <w:rsid w:val="00CD665E"/>
    <w:rsid w:val="00CD71E8"/>
    <w:rsid w:val="00CD7FC3"/>
    <w:rsid w:val="00CE01C9"/>
    <w:rsid w:val="00CE026F"/>
    <w:rsid w:val="00CE041D"/>
    <w:rsid w:val="00CE099D"/>
    <w:rsid w:val="00CE0C88"/>
    <w:rsid w:val="00CE0E43"/>
    <w:rsid w:val="00CE0F7A"/>
    <w:rsid w:val="00CE13CE"/>
    <w:rsid w:val="00CE1EE4"/>
    <w:rsid w:val="00CE1FC5"/>
    <w:rsid w:val="00CE249C"/>
    <w:rsid w:val="00CE2715"/>
    <w:rsid w:val="00CE2735"/>
    <w:rsid w:val="00CE2766"/>
    <w:rsid w:val="00CE2B7F"/>
    <w:rsid w:val="00CE2E37"/>
    <w:rsid w:val="00CE3118"/>
    <w:rsid w:val="00CE3316"/>
    <w:rsid w:val="00CE38EE"/>
    <w:rsid w:val="00CE3A53"/>
    <w:rsid w:val="00CE3E58"/>
    <w:rsid w:val="00CE409A"/>
    <w:rsid w:val="00CE4392"/>
    <w:rsid w:val="00CE4671"/>
    <w:rsid w:val="00CE47C0"/>
    <w:rsid w:val="00CE4D14"/>
    <w:rsid w:val="00CE580A"/>
    <w:rsid w:val="00CE5C4F"/>
    <w:rsid w:val="00CE64BC"/>
    <w:rsid w:val="00CE6643"/>
    <w:rsid w:val="00CE6C44"/>
    <w:rsid w:val="00CE6D35"/>
    <w:rsid w:val="00CE6F0F"/>
    <w:rsid w:val="00CE7517"/>
    <w:rsid w:val="00CE772B"/>
    <w:rsid w:val="00CE786C"/>
    <w:rsid w:val="00CE78A3"/>
    <w:rsid w:val="00CE7B04"/>
    <w:rsid w:val="00CE7CF2"/>
    <w:rsid w:val="00CE7DFB"/>
    <w:rsid w:val="00CF0052"/>
    <w:rsid w:val="00CF0500"/>
    <w:rsid w:val="00CF0FB3"/>
    <w:rsid w:val="00CF1149"/>
    <w:rsid w:val="00CF1280"/>
    <w:rsid w:val="00CF12B0"/>
    <w:rsid w:val="00CF157C"/>
    <w:rsid w:val="00CF19C1"/>
    <w:rsid w:val="00CF1ACE"/>
    <w:rsid w:val="00CF1B4F"/>
    <w:rsid w:val="00CF257D"/>
    <w:rsid w:val="00CF272C"/>
    <w:rsid w:val="00CF2DE1"/>
    <w:rsid w:val="00CF34F0"/>
    <w:rsid w:val="00CF3576"/>
    <w:rsid w:val="00CF3813"/>
    <w:rsid w:val="00CF3E2C"/>
    <w:rsid w:val="00CF43C0"/>
    <w:rsid w:val="00CF44D2"/>
    <w:rsid w:val="00CF4ABE"/>
    <w:rsid w:val="00CF5388"/>
    <w:rsid w:val="00CF5928"/>
    <w:rsid w:val="00CF6794"/>
    <w:rsid w:val="00CF77DD"/>
    <w:rsid w:val="00CF7848"/>
    <w:rsid w:val="00CF79BC"/>
    <w:rsid w:val="00CF7D6A"/>
    <w:rsid w:val="00CF7E8F"/>
    <w:rsid w:val="00D00874"/>
    <w:rsid w:val="00D009A5"/>
    <w:rsid w:val="00D00AE9"/>
    <w:rsid w:val="00D01062"/>
    <w:rsid w:val="00D01BEA"/>
    <w:rsid w:val="00D0242F"/>
    <w:rsid w:val="00D02AD7"/>
    <w:rsid w:val="00D0335C"/>
    <w:rsid w:val="00D03369"/>
    <w:rsid w:val="00D035EC"/>
    <w:rsid w:val="00D037BA"/>
    <w:rsid w:val="00D037F9"/>
    <w:rsid w:val="00D03B35"/>
    <w:rsid w:val="00D03B37"/>
    <w:rsid w:val="00D03B80"/>
    <w:rsid w:val="00D03E71"/>
    <w:rsid w:val="00D0422A"/>
    <w:rsid w:val="00D04D50"/>
    <w:rsid w:val="00D04E4F"/>
    <w:rsid w:val="00D051E4"/>
    <w:rsid w:val="00D0529D"/>
    <w:rsid w:val="00D052F2"/>
    <w:rsid w:val="00D053B6"/>
    <w:rsid w:val="00D053E6"/>
    <w:rsid w:val="00D055B8"/>
    <w:rsid w:val="00D05BBC"/>
    <w:rsid w:val="00D06224"/>
    <w:rsid w:val="00D06966"/>
    <w:rsid w:val="00D074CD"/>
    <w:rsid w:val="00D07C80"/>
    <w:rsid w:val="00D1020B"/>
    <w:rsid w:val="00D1046C"/>
    <w:rsid w:val="00D107BA"/>
    <w:rsid w:val="00D10A48"/>
    <w:rsid w:val="00D10A9B"/>
    <w:rsid w:val="00D10D28"/>
    <w:rsid w:val="00D10DB7"/>
    <w:rsid w:val="00D11249"/>
    <w:rsid w:val="00D11774"/>
    <w:rsid w:val="00D119EC"/>
    <w:rsid w:val="00D1222E"/>
    <w:rsid w:val="00D123FF"/>
    <w:rsid w:val="00D12AA1"/>
    <w:rsid w:val="00D12AEC"/>
    <w:rsid w:val="00D12E9B"/>
    <w:rsid w:val="00D12F95"/>
    <w:rsid w:val="00D135D6"/>
    <w:rsid w:val="00D135E9"/>
    <w:rsid w:val="00D13738"/>
    <w:rsid w:val="00D13754"/>
    <w:rsid w:val="00D13CD6"/>
    <w:rsid w:val="00D13E12"/>
    <w:rsid w:val="00D148BB"/>
    <w:rsid w:val="00D15D49"/>
    <w:rsid w:val="00D15DD4"/>
    <w:rsid w:val="00D17113"/>
    <w:rsid w:val="00D1728E"/>
    <w:rsid w:val="00D173DE"/>
    <w:rsid w:val="00D1745B"/>
    <w:rsid w:val="00D17703"/>
    <w:rsid w:val="00D17A65"/>
    <w:rsid w:val="00D17CF6"/>
    <w:rsid w:val="00D17D7A"/>
    <w:rsid w:val="00D201A2"/>
    <w:rsid w:val="00D203FA"/>
    <w:rsid w:val="00D204B1"/>
    <w:rsid w:val="00D2059D"/>
    <w:rsid w:val="00D207E1"/>
    <w:rsid w:val="00D21106"/>
    <w:rsid w:val="00D213EB"/>
    <w:rsid w:val="00D21625"/>
    <w:rsid w:val="00D21F80"/>
    <w:rsid w:val="00D21F86"/>
    <w:rsid w:val="00D2208E"/>
    <w:rsid w:val="00D2226D"/>
    <w:rsid w:val="00D22331"/>
    <w:rsid w:val="00D224AD"/>
    <w:rsid w:val="00D226A2"/>
    <w:rsid w:val="00D2275F"/>
    <w:rsid w:val="00D22EED"/>
    <w:rsid w:val="00D23428"/>
    <w:rsid w:val="00D2349D"/>
    <w:rsid w:val="00D2396C"/>
    <w:rsid w:val="00D23996"/>
    <w:rsid w:val="00D23D77"/>
    <w:rsid w:val="00D23DDA"/>
    <w:rsid w:val="00D23DDD"/>
    <w:rsid w:val="00D24387"/>
    <w:rsid w:val="00D245A6"/>
    <w:rsid w:val="00D2572E"/>
    <w:rsid w:val="00D25C9F"/>
    <w:rsid w:val="00D263DB"/>
    <w:rsid w:val="00D2647D"/>
    <w:rsid w:val="00D26943"/>
    <w:rsid w:val="00D26951"/>
    <w:rsid w:val="00D276E4"/>
    <w:rsid w:val="00D27A2C"/>
    <w:rsid w:val="00D27F02"/>
    <w:rsid w:val="00D30011"/>
    <w:rsid w:val="00D303E7"/>
    <w:rsid w:val="00D30B48"/>
    <w:rsid w:val="00D31121"/>
    <w:rsid w:val="00D311C0"/>
    <w:rsid w:val="00D316E1"/>
    <w:rsid w:val="00D334B5"/>
    <w:rsid w:val="00D33520"/>
    <w:rsid w:val="00D33D7F"/>
    <w:rsid w:val="00D33E66"/>
    <w:rsid w:val="00D346E2"/>
    <w:rsid w:val="00D34726"/>
    <w:rsid w:val="00D34DE6"/>
    <w:rsid w:val="00D3576D"/>
    <w:rsid w:val="00D3579E"/>
    <w:rsid w:val="00D35AB1"/>
    <w:rsid w:val="00D35B45"/>
    <w:rsid w:val="00D36649"/>
    <w:rsid w:val="00D36817"/>
    <w:rsid w:val="00D368FA"/>
    <w:rsid w:val="00D36A47"/>
    <w:rsid w:val="00D36ACC"/>
    <w:rsid w:val="00D36C89"/>
    <w:rsid w:val="00D3738F"/>
    <w:rsid w:val="00D37A8D"/>
    <w:rsid w:val="00D37B1F"/>
    <w:rsid w:val="00D37D00"/>
    <w:rsid w:val="00D37F9F"/>
    <w:rsid w:val="00D4046C"/>
    <w:rsid w:val="00D405CF"/>
    <w:rsid w:val="00D406CC"/>
    <w:rsid w:val="00D40AA3"/>
    <w:rsid w:val="00D40D55"/>
    <w:rsid w:val="00D40D5F"/>
    <w:rsid w:val="00D40D68"/>
    <w:rsid w:val="00D40DFA"/>
    <w:rsid w:val="00D411E7"/>
    <w:rsid w:val="00D4129B"/>
    <w:rsid w:val="00D4129C"/>
    <w:rsid w:val="00D41B9D"/>
    <w:rsid w:val="00D41C4B"/>
    <w:rsid w:val="00D427D7"/>
    <w:rsid w:val="00D42D59"/>
    <w:rsid w:val="00D43820"/>
    <w:rsid w:val="00D4430E"/>
    <w:rsid w:val="00D444D6"/>
    <w:rsid w:val="00D4461E"/>
    <w:rsid w:val="00D4480E"/>
    <w:rsid w:val="00D44990"/>
    <w:rsid w:val="00D4499D"/>
    <w:rsid w:val="00D44E9D"/>
    <w:rsid w:val="00D452B1"/>
    <w:rsid w:val="00D4595F"/>
    <w:rsid w:val="00D45A5D"/>
    <w:rsid w:val="00D45E63"/>
    <w:rsid w:val="00D4661F"/>
    <w:rsid w:val="00D46637"/>
    <w:rsid w:val="00D46CE5"/>
    <w:rsid w:val="00D46D67"/>
    <w:rsid w:val="00D46FEB"/>
    <w:rsid w:val="00D471D8"/>
    <w:rsid w:val="00D475EE"/>
    <w:rsid w:val="00D477E1"/>
    <w:rsid w:val="00D4792A"/>
    <w:rsid w:val="00D47A78"/>
    <w:rsid w:val="00D47ECF"/>
    <w:rsid w:val="00D500AB"/>
    <w:rsid w:val="00D500AC"/>
    <w:rsid w:val="00D504FB"/>
    <w:rsid w:val="00D506E6"/>
    <w:rsid w:val="00D50929"/>
    <w:rsid w:val="00D50FD2"/>
    <w:rsid w:val="00D51391"/>
    <w:rsid w:val="00D516FA"/>
    <w:rsid w:val="00D51738"/>
    <w:rsid w:val="00D517DD"/>
    <w:rsid w:val="00D517F1"/>
    <w:rsid w:val="00D51BD0"/>
    <w:rsid w:val="00D51C24"/>
    <w:rsid w:val="00D51F91"/>
    <w:rsid w:val="00D52023"/>
    <w:rsid w:val="00D52213"/>
    <w:rsid w:val="00D52870"/>
    <w:rsid w:val="00D5340E"/>
    <w:rsid w:val="00D5351A"/>
    <w:rsid w:val="00D537E4"/>
    <w:rsid w:val="00D53E2C"/>
    <w:rsid w:val="00D53F14"/>
    <w:rsid w:val="00D54632"/>
    <w:rsid w:val="00D54D9D"/>
    <w:rsid w:val="00D5611E"/>
    <w:rsid w:val="00D56720"/>
    <w:rsid w:val="00D569DC"/>
    <w:rsid w:val="00D57138"/>
    <w:rsid w:val="00D572B4"/>
    <w:rsid w:val="00D57DF2"/>
    <w:rsid w:val="00D607B5"/>
    <w:rsid w:val="00D60A41"/>
    <w:rsid w:val="00D60B11"/>
    <w:rsid w:val="00D6145E"/>
    <w:rsid w:val="00D61868"/>
    <w:rsid w:val="00D61C6F"/>
    <w:rsid w:val="00D621C8"/>
    <w:rsid w:val="00D6303F"/>
    <w:rsid w:val="00D6319A"/>
    <w:rsid w:val="00D63261"/>
    <w:rsid w:val="00D63327"/>
    <w:rsid w:val="00D6348F"/>
    <w:rsid w:val="00D638FA"/>
    <w:rsid w:val="00D63F35"/>
    <w:rsid w:val="00D64059"/>
    <w:rsid w:val="00D6479F"/>
    <w:rsid w:val="00D64C4B"/>
    <w:rsid w:val="00D6538E"/>
    <w:rsid w:val="00D656FD"/>
    <w:rsid w:val="00D667A5"/>
    <w:rsid w:val="00D667FE"/>
    <w:rsid w:val="00D668FD"/>
    <w:rsid w:val="00D66B52"/>
    <w:rsid w:val="00D66E2D"/>
    <w:rsid w:val="00D678FC"/>
    <w:rsid w:val="00D67CC1"/>
    <w:rsid w:val="00D67E99"/>
    <w:rsid w:val="00D70848"/>
    <w:rsid w:val="00D708DB"/>
    <w:rsid w:val="00D70961"/>
    <w:rsid w:val="00D70B7F"/>
    <w:rsid w:val="00D70C67"/>
    <w:rsid w:val="00D70EEE"/>
    <w:rsid w:val="00D70FD5"/>
    <w:rsid w:val="00D712F3"/>
    <w:rsid w:val="00D7298D"/>
    <w:rsid w:val="00D736DE"/>
    <w:rsid w:val="00D73A08"/>
    <w:rsid w:val="00D73F38"/>
    <w:rsid w:val="00D7402C"/>
    <w:rsid w:val="00D7428D"/>
    <w:rsid w:val="00D742CF"/>
    <w:rsid w:val="00D74356"/>
    <w:rsid w:val="00D743C0"/>
    <w:rsid w:val="00D743FA"/>
    <w:rsid w:val="00D74FB0"/>
    <w:rsid w:val="00D7540A"/>
    <w:rsid w:val="00D75437"/>
    <w:rsid w:val="00D75614"/>
    <w:rsid w:val="00D7572F"/>
    <w:rsid w:val="00D75A1E"/>
    <w:rsid w:val="00D75B57"/>
    <w:rsid w:val="00D763D3"/>
    <w:rsid w:val="00D76F06"/>
    <w:rsid w:val="00D7710C"/>
    <w:rsid w:val="00D7754F"/>
    <w:rsid w:val="00D7798D"/>
    <w:rsid w:val="00D77EE0"/>
    <w:rsid w:val="00D801FB"/>
    <w:rsid w:val="00D80CD1"/>
    <w:rsid w:val="00D811E4"/>
    <w:rsid w:val="00D8155C"/>
    <w:rsid w:val="00D81C02"/>
    <w:rsid w:val="00D82FEC"/>
    <w:rsid w:val="00D8345D"/>
    <w:rsid w:val="00D8379B"/>
    <w:rsid w:val="00D83F7A"/>
    <w:rsid w:val="00D83FB7"/>
    <w:rsid w:val="00D84818"/>
    <w:rsid w:val="00D8504D"/>
    <w:rsid w:val="00D851A6"/>
    <w:rsid w:val="00D8545A"/>
    <w:rsid w:val="00D855CD"/>
    <w:rsid w:val="00D85881"/>
    <w:rsid w:val="00D8589E"/>
    <w:rsid w:val="00D86052"/>
    <w:rsid w:val="00D86B15"/>
    <w:rsid w:val="00D86DF7"/>
    <w:rsid w:val="00D86EC4"/>
    <w:rsid w:val="00D870A6"/>
    <w:rsid w:val="00D9013E"/>
    <w:rsid w:val="00D907C5"/>
    <w:rsid w:val="00D90AE1"/>
    <w:rsid w:val="00D90D6E"/>
    <w:rsid w:val="00D90DDF"/>
    <w:rsid w:val="00D90ED3"/>
    <w:rsid w:val="00D90F63"/>
    <w:rsid w:val="00D91042"/>
    <w:rsid w:val="00D9114C"/>
    <w:rsid w:val="00D914D2"/>
    <w:rsid w:val="00D914DA"/>
    <w:rsid w:val="00D92191"/>
    <w:rsid w:val="00D922CF"/>
    <w:rsid w:val="00D9275A"/>
    <w:rsid w:val="00D92A31"/>
    <w:rsid w:val="00D92CA7"/>
    <w:rsid w:val="00D92F10"/>
    <w:rsid w:val="00D9301D"/>
    <w:rsid w:val="00D9309B"/>
    <w:rsid w:val="00D9309F"/>
    <w:rsid w:val="00D93418"/>
    <w:rsid w:val="00D9342B"/>
    <w:rsid w:val="00D93537"/>
    <w:rsid w:val="00D93AFD"/>
    <w:rsid w:val="00D93EA5"/>
    <w:rsid w:val="00D9415F"/>
    <w:rsid w:val="00D94356"/>
    <w:rsid w:val="00D94506"/>
    <w:rsid w:val="00D94659"/>
    <w:rsid w:val="00D9500D"/>
    <w:rsid w:val="00D9509B"/>
    <w:rsid w:val="00D95484"/>
    <w:rsid w:val="00D95C15"/>
    <w:rsid w:val="00D96310"/>
    <w:rsid w:val="00D970D1"/>
    <w:rsid w:val="00D97241"/>
    <w:rsid w:val="00D972D7"/>
    <w:rsid w:val="00D975D3"/>
    <w:rsid w:val="00DA0364"/>
    <w:rsid w:val="00DA11E2"/>
    <w:rsid w:val="00DA19BA"/>
    <w:rsid w:val="00DA23AB"/>
    <w:rsid w:val="00DA2CC8"/>
    <w:rsid w:val="00DA3789"/>
    <w:rsid w:val="00DA3B34"/>
    <w:rsid w:val="00DA3FD5"/>
    <w:rsid w:val="00DA4068"/>
    <w:rsid w:val="00DA4072"/>
    <w:rsid w:val="00DA4A2E"/>
    <w:rsid w:val="00DA4B26"/>
    <w:rsid w:val="00DA4D60"/>
    <w:rsid w:val="00DA524C"/>
    <w:rsid w:val="00DA5367"/>
    <w:rsid w:val="00DA54FF"/>
    <w:rsid w:val="00DA5B94"/>
    <w:rsid w:val="00DA6BB5"/>
    <w:rsid w:val="00DA7042"/>
    <w:rsid w:val="00DA74C1"/>
    <w:rsid w:val="00DA78A2"/>
    <w:rsid w:val="00DB02AC"/>
    <w:rsid w:val="00DB08A3"/>
    <w:rsid w:val="00DB1164"/>
    <w:rsid w:val="00DB1377"/>
    <w:rsid w:val="00DB1384"/>
    <w:rsid w:val="00DB14B2"/>
    <w:rsid w:val="00DB14E0"/>
    <w:rsid w:val="00DB16C5"/>
    <w:rsid w:val="00DB1936"/>
    <w:rsid w:val="00DB1993"/>
    <w:rsid w:val="00DB1AF2"/>
    <w:rsid w:val="00DB1D9F"/>
    <w:rsid w:val="00DB23CE"/>
    <w:rsid w:val="00DB2F83"/>
    <w:rsid w:val="00DB30D5"/>
    <w:rsid w:val="00DB415C"/>
    <w:rsid w:val="00DB44C3"/>
    <w:rsid w:val="00DB451F"/>
    <w:rsid w:val="00DB4CEA"/>
    <w:rsid w:val="00DB4D9D"/>
    <w:rsid w:val="00DB4EF1"/>
    <w:rsid w:val="00DB541C"/>
    <w:rsid w:val="00DB5C7E"/>
    <w:rsid w:val="00DB5C8D"/>
    <w:rsid w:val="00DB5D14"/>
    <w:rsid w:val="00DB5F19"/>
    <w:rsid w:val="00DB623E"/>
    <w:rsid w:val="00DB6A64"/>
    <w:rsid w:val="00DB7111"/>
    <w:rsid w:val="00DB719D"/>
    <w:rsid w:val="00DB772E"/>
    <w:rsid w:val="00DB7B26"/>
    <w:rsid w:val="00DB7DD8"/>
    <w:rsid w:val="00DC023C"/>
    <w:rsid w:val="00DC047B"/>
    <w:rsid w:val="00DC04E2"/>
    <w:rsid w:val="00DC05E1"/>
    <w:rsid w:val="00DC0BDB"/>
    <w:rsid w:val="00DC12C8"/>
    <w:rsid w:val="00DC1302"/>
    <w:rsid w:val="00DC1515"/>
    <w:rsid w:val="00DC1524"/>
    <w:rsid w:val="00DC1DA9"/>
    <w:rsid w:val="00DC1EF0"/>
    <w:rsid w:val="00DC243D"/>
    <w:rsid w:val="00DC24DF"/>
    <w:rsid w:val="00DC28AB"/>
    <w:rsid w:val="00DC2AFB"/>
    <w:rsid w:val="00DC32BD"/>
    <w:rsid w:val="00DC346B"/>
    <w:rsid w:val="00DC37BA"/>
    <w:rsid w:val="00DC3B7E"/>
    <w:rsid w:val="00DC3CEA"/>
    <w:rsid w:val="00DC4266"/>
    <w:rsid w:val="00DC459F"/>
    <w:rsid w:val="00DC4A11"/>
    <w:rsid w:val="00DC5720"/>
    <w:rsid w:val="00DC59E4"/>
    <w:rsid w:val="00DC5A2C"/>
    <w:rsid w:val="00DC5A2E"/>
    <w:rsid w:val="00DC5BDC"/>
    <w:rsid w:val="00DC5D16"/>
    <w:rsid w:val="00DC6787"/>
    <w:rsid w:val="00DC6E53"/>
    <w:rsid w:val="00DC76B5"/>
    <w:rsid w:val="00DC78C7"/>
    <w:rsid w:val="00DC7AAB"/>
    <w:rsid w:val="00DC7CE0"/>
    <w:rsid w:val="00DC7F72"/>
    <w:rsid w:val="00DD01EE"/>
    <w:rsid w:val="00DD0306"/>
    <w:rsid w:val="00DD0CE4"/>
    <w:rsid w:val="00DD14B0"/>
    <w:rsid w:val="00DD1D9D"/>
    <w:rsid w:val="00DD28B0"/>
    <w:rsid w:val="00DD2A68"/>
    <w:rsid w:val="00DD2D8E"/>
    <w:rsid w:val="00DD2DCD"/>
    <w:rsid w:val="00DD3269"/>
    <w:rsid w:val="00DD3671"/>
    <w:rsid w:val="00DD388A"/>
    <w:rsid w:val="00DD38A8"/>
    <w:rsid w:val="00DD3AF9"/>
    <w:rsid w:val="00DD422C"/>
    <w:rsid w:val="00DD4385"/>
    <w:rsid w:val="00DD438E"/>
    <w:rsid w:val="00DD4A7E"/>
    <w:rsid w:val="00DD4C25"/>
    <w:rsid w:val="00DD4D9A"/>
    <w:rsid w:val="00DD5F6C"/>
    <w:rsid w:val="00DD6167"/>
    <w:rsid w:val="00DD64D9"/>
    <w:rsid w:val="00DD65BF"/>
    <w:rsid w:val="00DD6678"/>
    <w:rsid w:val="00DD6A7E"/>
    <w:rsid w:val="00DD6E46"/>
    <w:rsid w:val="00DD7046"/>
    <w:rsid w:val="00DD7362"/>
    <w:rsid w:val="00DD76B6"/>
    <w:rsid w:val="00DE02F2"/>
    <w:rsid w:val="00DE048C"/>
    <w:rsid w:val="00DE09E4"/>
    <w:rsid w:val="00DE12C6"/>
    <w:rsid w:val="00DE15F9"/>
    <w:rsid w:val="00DE1633"/>
    <w:rsid w:val="00DE170C"/>
    <w:rsid w:val="00DE197F"/>
    <w:rsid w:val="00DE217A"/>
    <w:rsid w:val="00DE2700"/>
    <w:rsid w:val="00DE297A"/>
    <w:rsid w:val="00DE2A30"/>
    <w:rsid w:val="00DE3957"/>
    <w:rsid w:val="00DE397A"/>
    <w:rsid w:val="00DE3BF1"/>
    <w:rsid w:val="00DE4A55"/>
    <w:rsid w:val="00DE4ACA"/>
    <w:rsid w:val="00DE4D06"/>
    <w:rsid w:val="00DE561A"/>
    <w:rsid w:val="00DE5AE9"/>
    <w:rsid w:val="00DE65EF"/>
    <w:rsid w:val="00DE6CB9"/>
    <w:rsid w:val="00DE6E09"/>
    <w:rsid w:val="00DE6ED7"/>
    <w:rsid w:val="00DE6F87"/>
    <w:rsid w:val="00DE779B"/>
    <w:rsid w:val="00DE7B21"/>
    <w:rsid w:val="00DE7BF4"/>
    <w:rsid w:val="00DF00FD"/>
    <w:rsid w:val="00DF0734"/>
    <w:rsid w:val="00DF0AC0"/>
    <w:rsid w:val="00DF0DF4"/>
    <w:rsid w:val="00DF15DA"/>
    <w:rsid w:val="00DF19DF"/>
    <w:rsid w:val="00DF1D4B"/>
    <w:rsid w:val="00DF1E4C"/>
    <w:rsid w:val="00DF1FF7"/>
    <w:rsid w:val="00DF2120"/>
    <w:rsid w:val="00DF287E"/>
    <w:rsid w:val="00DF2A1E"/>
    <w:rsid w:val="00DF2C88"/>
    <w:rsid w:val="00DF3058"/>
    <w:rsid w:val="00DF356D"/>
    <w:rsid w:val="00DF38A7"/>
    <w:rsid w:val="00DF3D16"/>
    <w:rsid w:val="00DF3DA6"/>
    <w:rsid w:val="00DF431C"/>
    <w:rsid w:val="00DF49F0"/>
    <w:rsid w:val="00DF4D6A"/>
    <w:rsid w:val="00DF4DBB"/>
    <w:rsid w:val="00DF511E"/>
    <w:rsid w:val="00DF533E"/>
    <w:rsid w:val="00DF5600"/>
    <w:rsid w:val="00DF5658"/>
    <w:rsid w:val="00DF565A"/>
    <w:rsid w:val="00DF61D3"/>
    <w:rsid w:val="00DF6307"/>
    <w:rsid w:val="00DF69F1"/>
    <w:rsid w:val="00DF6A8C"/>
    <w:rsid w:val="00DF6AE6"/>
    <w:rsid w:val="00DF6E6A"/>
    <w:rsid w:val="00DF7339"/>
    <w:rsid w:val="00DF7493"/>
    <w:rsid w:val="00DF7864"/>
    <w:rsid w:val="00DF7C7B"/>
    <w:rsid w:val="00E001C5"/>
    <w:rsid w:val="00E00205"/>
    <w:rsid w:val="00E013E4"/>
    <w:rsid w:val="00E02298"/>
    <w:rsid w:val="00E0231D"/>
    <w:rsid w:val="00E024B0"/>
    <w:rsid w:val="00E027A5"/>
    <w:rsid w:val="00E03322"/>
    <w:rsid w:val="00E037A2"/>
    <w:rsid w:val="00E03D7D"/>
    <w:rsid w:val="00E03EBA"/>
    <w:rsid w:val="00E04978"/>
    <w:rsid w:val="00E04AA7"/>
    <w:rsid w:val="00E05397"/>
    <w:rsid w:val="00E054EF"/>
    <w:rsid w:val="00E0576E"/>
    <w:rsid w:val="00E05DB3"/>
    <w:rsid w:val="00E06518"/>
    <w:rsid w:val="00E06DBA"/>
    <w:rsid w:val="00E06F10"/>
    <w:rsid w:val="00E07D7F"/>
    <w:rsid w:val="00E07E8B"/>
    <w:rsid w:val="00E07F77"/>
    <w:rsid w:val="00E10480"/>
    <w:rsid w:val="00E106AB"/>
    <w:rsid w:val="00E11315"/>
    <w:rsid w:val="00E1134F"/>
    <w:rsid w:val="00E11572"/>
    <w:rsid w:val="00E11D24"/>
    <w:rsid w:val="00E12220"/>
    <w:rsid w:val="00E12AD7"/>
    <w:rsid w:val="00E12DCF"/>
    <w:rsid w:val="00E13640"/>
    <w:rsid w:val="00E13776"/>
    <w:rsid w:val="00E13A23"/>
    <w:rsid w:val="00E1498A"/>
    <w:rsid w:val="00E14CEF"/>
    <w:rsid w:val="00E14F4A"/>
    <w:rsid w:val="00E151ED"/>
    <w:rsid w:val="00E15522"/>
    <w:rsid w:val="00E15578"/>
    <w:rsid w:val="00E1574F"/>
    <w:rsid w:val="00E15972"/>
    <w:rsid w:val="00E1598D"/>
    <w:rsid w:val="00E16109"/>
    <w:rsid w:val="00E164DB"/>
    <w:rsid w:val="00E16934"/>
    <w:rsid w:val="00E16A59"/>
    <w:rsid w:val="00E170D1"/>
    <w:rsid w:val="00E17172"/>
    <w:rsid w:val="00E17344"/>
    <w:rsid w:val="00E174AC"/>
    <w:rsid w:val="00E17781"/>
    <w:rsid w:val="00E179D8"/>
    <w:rsid w:val="00E17ABD"/>
    <w:rsid w:val="00E17B94"/>
    <w:rsid w:val="00E17D44"/>
    <w:rsid w:val="00E17FBA"/>
    <w:rsid w:val="00E2039D"/>
    <w:rsid w:val="00E20420"/>
    <w:rsid w:val="00E204E0"/>
    <w:rsid w:val="00E20B26"/>
    <w:rsid w:val="00E21561"/>
    <w:rsid w:val="00E21A9F"/>
    <w:rsid w:val="00E221DB"/>
    <w:rsid w:val="00E22216"/>
    <w:rsid w:val="00E226A4"/>
    <w:rsid w:val="00E22A10"/>
    <w:rsid w:val="00E22F8A"/>
    <w:rsid w:val="00E23463"/>
    <w:rsid w:val="00E23CA2"/>
    <w:rsid w:val="00E242B5"/>
    <w:rsid w:val="00E24451"/>
    <w:rsid w:val="00E24496"/>
    <w:rsid w:val="00E24CBE"/>
    <w:rsid w:val="00E258A7"/>
    <w:rsid w:val="00E25B12"/>
    <w:rsid w:val="00E25C36"/>
    <w:rsid w:val="00E25F21"/>
    <w:rsid w:val="00E2645C"/>
    <w:rsid w:val="00E26B60"/>
    <w:rsid w:val="00E2770D"/>
    <w:rsid w:val="00E2780B"/>
    <w:rsid w:val="00E301F9"/>
    <w:rsid w:val="00E30930"/>
    <w:rsid w:val="00E30A02"/>
    <w:rsid w:val="00E30CA2"/>
    <w:rsid w:val="00E30D22"/>
    <w:rsid w:val="00E30EB7"/>
    <w:rsid w:val="00E30F79"/>
    <w:rsid w:val="00E31354"/>
    <w:rsid w:val="00E31574"/>
    <w:rsid w:val="00E31BE5"/>
    <w:rsid w:val="00E31FE1"/>
    <w:rsid w:val="00E320C4"/>
    <w:rsid w:val="00E323FA"/>
    <w:rsid w:val="00E32917"/>
    <w:rsid w:val="00E32E77"/>
    <w:rsid w:val="00E336AA"/>
    <w:rsid w:val="00E33834"/>
    <w:rsid w:val="00E3394C"/>
    <w:rsid w:val="00E33F5E"/>
    <w:rsid w:val="00E3422F"/>
    <w:rsid w:val="00E344D1"/>
    <w:rsid w:val="00E3498C"/>
    <w:rsid w:val="00E354B5"/>
    <w:rsid w:val="00E35E89"/>
    <w:rsid w:val="00E36182"/>
    <w:rsid w:val="00E36A6A"/>
    <w:rsid w:val="00E36A92"/>
    <w:rsid w:val="00E36D0A"/>
    <w:rsid w:val="00E373CE"/>
    <w:rsid w:val="00E3754B"/>
    <w:rsid w:val="00E3771F"/>
    <w:rsid w:val="00E37DFD"/>
    <w:rsid w:val="00E37EAA"/>
    <w:rsid w:val="00E40420"/>
    <w:rsid w:val="00E40595"/>
    <w:rsid w:val="00E40693"/>
    <w:rsid w:val="00E40853"/>
    <w:rsid w:val="00E4097C"/>
    <w:rsid w:val="00E40999"/>
    <w:rsid w:val="00E40E70"/>
    <w:rsid w:val="00E40F73"/>
    <w:rsid w:val="00E41AE7"/>
    <w:rsid w:val="00E42668"/>
    <w:rsid w:val="00E42CF5"/>
    <w:rsid w:val="00E42FBA"/>
    <w:rsid w:val="00E437D1"/>
    <w:rsid w:val="00E437F2"/>
    <w:rsid w:val="00E43AE9"/>
    <w:rsid w:val="00E43C73"/>
    <w:rsid w:val="00E43DDE"/>
    <w:rsid w:val="00E4430F"/>
    <w:rsid w:val="00E448DB"/>
    <w:rsid w:val="00E44C1D"/>
    <w:rsid w:val="00E45319"/>
    <w:rsid w:val="00E45780"/>
    <w:rsid w:val="00E45BCE"/>
    <w:rsid w:val="00E45EA5"/>
    <w:rsid w:val="00E463B3"/>
    <w:rsid w:val="00E46DD6"/>
    <w:rsid w:val="00E50C3E"/>
    <w:rsid w:val="00E50F62"/>
    <w:rsid w:val="00E51381"/>
    <w:rsid w:val="00E515A3"/>
    <w:rsid w:val="00E5171A"/>
    <w:rsid w:val="00E51E37"/>
    <w:rsid w:val="00E52035"/>
    <w:rsid w:val="00E5214E"/>
    <w:rsid w:val="00E52C9A"/>
    <w:rsid w:val="00E52DDC"/>
    <w:rsid w:val="00E52F18"/>
    <w:rsid w:val="00E533C9"/>
    <w:rsid w:val="00E53512"/>
    <w:rsid w:val="00E54121"/>
    <w:rsid w:val="00E5477D"/>
    <w:rsid w:val="00E54B02"/>
    <w:rsid w:val="00E54C45"/>
    <w:rsid w:val="00E54F43"/>
    <w:rsid w:val="00E555CD"/>
    <w:rsid w:val="00E5587E"/>
    <w:rsid w:val="00E55A08"/>
    <w:rsid w:val="00E55C5A"/>
    <w:rsid w:val="00E55E0A"/>
    <w:rsid w:val="00E55F79"/>
    <w:rsid w:val="00E561B5"/>
    <w:rsid w:val="00E56332"/>
    <w:rsid w:val="00E5696D"/>
    <w:rsid w:val="00E57321"/>
    <w:rsid w:val="00E57377"/>
    <w:rsid w:val="00E57A3E"/>
    <w:rsid w:val="00E57DB3"/>
    <w:rsid w:val="00E57E51"/>
    <w:rsid w:val="00E57F30"/>
    <w:rsid w:val="00E603DC"/>
    <w:rsid w:val="00E606D6"/>
    <w:rsid w:val="00E6179F"/>
    <w:rsid w:val="00E61D09"/>
    <w:rsid w:val="00E61F46"/>
    <w:rsid w:val="00E6240C"/>
    <w:rsid w:val="00E627F0"/>
    <w:rsid w:val="00E62C57"/>
    <w:rsid w:val="00E636FD"/>
    <w:rsid w:val="00E63D2D"/>
    <w:rsid w:val="00E63FD5"/>
    <w:rsid w:val="00E642EF"/>
    <w:rsid w:val="00E6479B"/>
    <w:rsid w:val="00E64D21"/>
    <w:rsid w:val="00E651D9"/>
    <w:rsid w:val="00E65878"/>
    <w:rsid w:val="00E65ACC"/>
    <w:rsid w:val="00E65B9D"/>
    <w:rsid w:val="00E65E89"/>
    <w:rsid w:val="00E65E9E"/>
    <w:rsid w:val="00E66B00"/>
    <w:rsid w:val="00E66C1A"/>
    <w:rsid w:val="00E67E3B"/>
    <w:rsid w:val="00E70180"/>
    <w:rsid w:val="00E708B0"/>
    <w:rsid w:val="00E70D55"/>
    <w:rsid w:val="00E713F2"/>
    <w:rsid w:val="00E71449"/>
    <w:rsid w:val="00E7177F"/>
    <w:rsid w:val="00E71BF3"/>
    <w:rsid w:val="00E71C10"/>
    <w:rsid w:val="00E71E6E"/>
    <w:rsid w:val="00E71EF1"/>
    <w:rsid w:val="00E727C5"/>
    <w:rsid w:val="00E72D09"/>
    <w:rsid w:val="00E73610"/>
    <w:rsid w:val="00E74074"/>
    <w:rsid w:val="00E7427A"/>
    <w:rsid w:val="00E747F8"/>
    <w:rsid w:val="00E74E98"/>
    <w:rsid w:val="00E756CE"/>
    <w:rsid w:val="00E758A8"/>
    <w:rsid w:val="00E75B90"/>
    <w:rsid w:val="00E76C12"/>
    <w:rsid w:val="00E76F13"/>
    <w:rsid w:val="00E76FFD"/>
    <w:rsid w:val="00E774D1"/>
    <w:rsid w:val="00E77C8C"/>
    <w:rsid w:val="00E77E23"/>
    <w:rsid w:val="00E8051B"/>
    <w:rsid w:val="00E80A8B"/>
    <w:rsid w:val="00E80DC0"/>
    <w:rsid w:val="00E80F12"/>
    <w:rsid w:val="00E80FA0"/>
    <w:rsid w:val="00E81766"/>
    <w:rsid w:val="00E822D2"/>
    <w:rsid w:val="00E82303"/>
    <w:rsid w:val="00E82D5E"/>
    <w:rsid w:val="00E84076"/>
    <w:rsid w:val="00E84811"/>
    <w:rsid w:val="00E852E2"/>
    <w:rsid w:val="00E85482"/>
    <w:rsid w:val="00E8557B"/>
    <w:rsid w:val="00E855EC"/>
    <w:rsid w:val="00E85840"/>
    <w:rsid w:val="00E85986"/>
    <w:rsid w:val="00E85AA1"/>
    <w:rsid w:val="00E863D1"/>
    <w:rsid w:val="00E86C3D"/>
    <w:rsid w:val="00E875AD"/>
    <w:rsid w:val="00E879BA"/>
    <w:rsid w:val="00E9024A"/>
    <w:rsid w:val="00E90816"/>
    <w:rsid w:val="00E90B4B"/>
    <w:rsid w:val="00E90CFB"/>
    <w:rsid w:val="00E90EE9"/>
    <w:rsid w:val="00E91777"/>
    <w:rsid w:val="00E9182F"/>
    <w:rsid w:val="00E91FB3"/>
    <w:rsid w:val="00E923A6"/>
    <w:rsid w:val="00E936A0"/>
    <w:rsid w:val="00E937AE"/>
    <w:rsid w:val="00E93B1C"/>
    <w:rsid w:val="00E9428E"/>
    <w:rsid w:val="00E94BA8"/>
    <w:rsid w:val="00E94C87"/>
    <w:rsid w:val="00E95121"/>
    <w:rsid w:val="00E9516F"/>
    <w:rsid w:val="00E9551E"/>
    <w:rsid w:val="00E95A05"/>
    <w:rsid w:val="00E9622F"/>
    <w:rsid w:val="00E967C4"/>
    <w:rsid w:val="00E96A36"/>
    <w:rsid w:val="00E96B07"/>
    <w:rsid w:val="00E96C13"/>
    <w:rsid w:val="00E97E46"/>
    <w:rsid w:val="00EA0332"/>
    <w:rsid w:val="00EA03CE"/>
    <w:rsid w:val="00EA045D"/>
    <w:rsid w:val="00EA0BBA"/>
    <w:rsid w:val="00EA0C57"/>
    <w:rsid w:val="00EA0C5E"/>
    <w:rsid w:val="00EA0C8A"/>
    <w:rsid w:val="00EA0E7D"/>
    <w:rsid w:val="00EA1293"/>
    <w:rsid w:val="00EA147F"/>
    <w:rsid w:val="00EA149D"/>
    <w:rsid w:val="00EA1728"/>
    <w:rsid w:val="00EA2060"/>
    <w:rsid w:val="00EA2540"/>
    <w:rsid w:val="00EA25E7"/>
    <w:rsid w:val="00EA2B62"/>
    <w:rsid w:val="00EA3663"/>
    <w:rsid w:val="00EA37E6"/>
    <w:rsid w:val="00EA41E6"/>
    <w:rsid w:val="00EA4878"/>
    <w:rsid w:val="00EA48E1"/>
    <w:rsid w:val="00EA4CEA"/>
    <w:rsid w:val="00EA5328"/>
    <w:rsid w:val="00EA5843"/>
    <w:rsid w:val="00EA59C7"/>
    <w:rsid w:val="00EA5FFA"/>
    <w:rsid w:val="00EA65B5"/>
    <w:rsid w:val="00EA6738"/>
    <w:rsid w:val="00EA6912"/>
    <w:rsid w:val="00EA76C1"/>
    <w:rsid w:val="00EA77B0"/>
    <w:rsid w:val="00EA7890"/>
    <w:rsid w:val="00EA7ABC"/>
    <w:rsid w:val="00EA7B56"/>
    <w:rsid w:val="00EA7D95"/>
    <w:rsid w:val="00EA7E80"/>
    <w:rsid w:val="00EB0178"/>
    <w:rsid w:val="00EB01EF"/>
    <w:rsid w:val="00EB03DE"/>
    <w:rsid w:val="00EB0BC4"/>
    <w:rsid w:val="00EB1048"/>
    <w:rsid w:val="00EB10EB"/>
    <w:rsid w:val="00EB19F7"/>
    <w:rsid w:val="00EB1B33"/>
    <w:rsid w:val="00EB24FC"/>
    <w:rsid w:val="00EB2E4E"/>
    <w:rsid w:val="00EB38FF"/>
    <w:rsid w:val="00EB3CFE"/>
    <w:rsid w:val="00EB4034"/>
    <w:rsid w:val="00EB43CA"/>
    <w:rsid w:val="00EB4412"/>
    <w:rsid w:val="00EB52B5"/>
    <w:rsid w:val="00EB575F"/>
    <w:rsid w:val="00EB59C7"/>
    <w:rsid w:val="00EB5BED"/>
    <w:rsid w:val="00EB6530"/>
    <w:rsid w:val="00EB682A"/>
    <w:rsid w:val="00EB6BA4"/>
    <w:rsid w:val="00EB74EF"/>
    <w:rsid w:val="00EB7CB7"/>
    <w:rsid w:val="00EC025F"/>
    <w:rsid w:val="00EC03B1"/>
    <w:rsid w:val="00EC0D23"/>
    <w:rsid w:val="00EC0DC1"/>
    <w:rsid w:val="00EC0E8B"/>
    <w:rsid w:val="00EC18CC"/>
    <w:rsid w:val="00EC18ED"/>
    <w:rsid w:val="00EC19EC"/>
    <w:rsid w:val="00EC1C99"/>
    <w:rsid w:val="00EC216B"/>
    <w:rsid w:val="00EC2DB4"/>
    <w:rsid w:val="00EC3A43"/>
    <w:rsid w:val="00EC47FF"/>
    <w:rsid w:val="00EC4E32"/>
    <w:rsid w:val="00EC5595"/>
    <w:rsid w:val="00EC5A76"/>
    <w:rsid w:val="00EC5ED3"/>
    <w:rsid w:val="00EC6479"/>
    <w:rsid w:val="00EC674F"/>
    <w:rsid w:val="00EC6942"/>
    <w:rsid w:val="00EC6F92"/>
    <w:rsid w:val="00EC6FFD"/>
    <w:rsid w:val="00EC74BB"/>
    <w:rsid w:val="00EC74BC"/>
    <w:rsid w:val="00EC75C1"/>
    <w:rsid w:val="00EC77A6"/>
    <w:rsid w:val="00EC77C5"/>
    <w:rsid w:val="00EC7AD8"/>
    <w:rsid w:val="00EC7F32"/>
    <w:rsid w:val="00ED07C6"/>
    <w:rsid w:val="00ED08A8"/>
    <w:rsid w:val="00ED0900"/>
    <w:rsid w:val="00ED0BA8"/>
    <w:rsid w:val="00ED0E1B"/>
    <w:rsid w:val="00ED1086"/>
    <w:rsid w:val="00ED1CA4"/>
    <w:rsid w:val="00ED200A"/>
    <w:rsid w:val="00ED23B1"/>
    <w:rsid w:val="00ED2525"/>
    <w:rsid w:val="00ED26CF"/>
    <w:rsid w:val="00ED2A26"/>
    <w:rsid w:val="00ED3314"/>
    <w:rsid w:val="00ED37D2"/>
    <w:rsid w:val="00ED3839"/>
    <w:rsid w:val="00ED39D9"/>
    <w:rsid w:val="00ED3FFA"/>
    <w:rsid w:val="00ED434E"/>
    <w:rsid w:val="00ED46D0"/>
    <w:rsid w:val="00ED47F4"/>
    <w:rsid w:val="00ED4907"/>
    <w:rsid w:val="00ED4E9B"/>
    <w:rsid w:val="00ED532B"/>
    <w:rsid w:val="00ED54D7"/>
    <w:rsid w:val="00ED58C4"/>
    <w:rsid w:val="00ED5B94"/>
    <w:rsid w:val="00ED5E3B"/>
    <w:rsid w:val="00ED62D7"/>
    <w:rsid w:val="00ED67EE"/>
    <w:rsid w:val="00ED6CED"/>
    <w:rsid w:val="00ED7354"/>
    <w:rsid w:val="00ED7568"/>
    <w:rsid w:val="00ED7A66"/>
    <w:rsid w:val="00EE007B"/>
    <w:rsid w:val="00EE0867"/>
    <w:rsid w:val="00EE0E5A"/>
    <w:rsid w:val="00EE1105"/>
    <w:rsid w:val="00EE15DC"/>
    <w:rsid w:val="00EE19CC"/>
    <w:rsid w:val="00EE2129"/>
    <w:rsid w:val="00EE21EE"/>
    <w:rsid w:val="00EE2416"/>
    <w:rsid w:val="00EE2453"/>
    <w:rsid w:val="00EE2717"/>
    <w:rsid w:val="00EE28F2"/>
    <w:rsid w:val="00EE3357"/>
    <w:rsid w:val="00EE33E7"/>
    <w:rsid w:val="00EE34C4"/>
    <w:rsid w:val="00EE35C1"/>
    <w:rsid w:val="00EE3E27"/>
    <w:rsid w:val="00EE5280"/>
    <w:rsid w:val="00EE5661"/>
    <w:rsid w:val="00EE5751"/>
    <w:rsid w:val="00EE5D3F"/>
    <w:rsid w:val="00EE677E"/>
    <w:rsid w:val="00EE6856"/>
    <w:rsid w:val="00EE7365"/>
    <w:rsid w:val="00EE7563"/>
    <w:rsid w:val="00EE7945"/>
    <w:rsid w:val="00EE7B35"/>
    <w:rsid w:val="00EF00A4"/>
    <w:rsid w:val="00EF012E"/>
    <w:rsid w:val="00EF090D"/>
    <w:rsid w:val="00EF0EFC"/>
    <w:rsid w:val="00EF12A8"/>
    <w:rsid w:val="00EF186F"/>
    <w:rsid w:val="00EF23B9"/>
    <w:rsid w:val="00EF2469"/>
    <w:rsid w:val="00EF3156"/>
    <w:rsid w:val="00EF3A20"/>
    <w:rsid w:val="00EF417A"/>
    <w:rsid w:val="00EF4AFD"/>
    <w:rsid w:val="00EF4C5C"/>
    <w:rsid w:val="00EF5040"/>
    <w:rsid w:val="00EF5653"/>
    <w:rsid w:val="00EF5AD9"/>
    <w:rsid w:val="00EF6142"/>
    <w:rsid w:val="00EF63C1"/>
    <w:rsid w:val="00EF649B"/>
    <w:rsid w:val="00EF675C"/>
    <w:rsid w:val="00EF6A47"/>
    <w:rsid w:val="00EF6BDA"/>
    <w:rsid w:val="00EF7075"/>
    <w:rsid w:val="00EF75A0"/>
    <w:rsid w:val="00EF76F0"/>
    <w:rsid w:val="00EF7FF0"/>
    <w:rsid w:val="00F002D3"/>
    <w:rsid w:val="00F00449"/>
    <w:rsid w:val="00F00457"/>
    <w:rsid w:val="00F00550"/>
    <w:rsid w:val="00F00AF9"/>
    <w:rsid w:val="00F01105"/>
    <w:rsid w:val="00F01A29"/>
    <w:rsid w:val="00F01AC7"/>
    <w:rsid w:val="00F01F89"/>
    <w:rsid w:val="00F02141"/>
    <w:rsid w:val="00F0399C"/>
    <w:rsid w:val="00F0399D"/>
    <w:rsid w:val="00F03A7D"/>
    <w:rsid w:val="00F044AB"/>
    <w:rsid w:val="00F04500"/>
    <w:rsid w:val="00F0450D"/>
    <w:rsid w:val="00F0478C"/>
    <w:rsid w:val="00F0487D"/>
    <w:rsid w:val="00F049FC"/>
    <w:rsid w:val="00F057D0"/>
    <w:rsid w:val="00F058AC"/>
    <w:rsid w:val="00F05BE3"/>
    <w:rsid w:val="00F06491"/>
    <w:rsid w:val="00F0667E"/>
    <w:rsid w:val="00F071C1"/>
    <w:rsid w:val="00F07385"/>
    <w:rsid w:val="00F07934"/>
    <w:rsid w:val="00F07EE7"/>
    <w:rsid w:val="00F10344"/>
    <w:rsid w:val="00F10760"/>
    <w:rsid w:val="00F10AD6"/>
    <w:rsid w:val="00F10B6C"/>
    <w:rsid w:val="00F10B76"/>
    <w:rsid w:val="00F10BE1"/>
    <w:rsid w:val="00F10FA6"/>
    <w:rsid w:val="00F114D4"/>
    <w:rsid w:val="00F122BE"/>
    <w:rsid w:val="00F12A6B"/>
    <w:rsid w:val="00F12D2F"/>
    <w:rsid w:val="00F12E20"/>
    <w:rsid w:val="00F133EE"/>
    <w:rsid w:val="00F134A2"/>
    <w:rsid w:val="00F13768"/>
    <w:rsid w:val="00F1381C"/>
    <w:rsid w:val="00F14577"/>
    <w:rsid w:val="00F14776"/>
    <w:rsid w:val="00F14E39"/>
    <w:rsid w:val="00F14F0E"/>
    <w:rsid w:val="00F14FE8"/>
    <w:rsid w:val="00F155F4"/>
    <w:rsid w:val="00F15A9F"/>
    <w:rsid w:val="00F15C5F"/>
    <w:rsid w:val="00F15DA4"/>
    <w:rsid w:val="00F15DEA"/>
    <w:rsid w:val="00F1678C"/>
    <w:rsid w:val="00F167E8"/>
    <w:rsid w:val="00F168B3"/>
    <w:rsid w:val="00F16B8C"/>
    <w:rsid w:val="00F1730A"/>
    <w:rsid w:val="00F179F9"/>
    <w:rsid w:val="00F20132"/>
    <w:rsid w:val="00F20C41"/>
    <w:rsid w:val="00F2151E"/>
    <w:rsid w:val="00F22312"/>
    <w:rsid w:val="00F22429"/>
    <w:rsid w:val="00F22580"/>
    <w:rsid w:val="00F22EED"/>
    <w:rsid w:val="00F23D03"/>
    <w:rsid w:val="00F23FD9"/>
    <w:rsid w:val="00F24479"/>
    <w:rsid w:val="00F245DE"/>
    <w:rsid w:val="00F2488E"/>
    <w:rsid w:val="00F24C5F"/>
    <w:rsid w:val="00F24F9F"/>
    <w:rsid w:val="00F24FC5"/>
    <w:rsid w:val="00F257A2"/>
    <w:rsid w:val="00F268A6"/>
    <w:rsid w:val="00F269D3"/>
    <w:rsid w:val="00F26C9A"/>
    <w:rsid w:val="00F26E67"/>
    <w:rsid w:val="00F27111"/>
    <w:rsid w:val="00F27540"/>
    <w:rsid w:val="00F27E79"/>
    <w:rsid w:val="00F27F35"/>
    <w:rsid w:val="00F30038"/>
    <w:rsid w:val="00F30EE6"/>
    <w:rsid w:val="00F30F72"/>
    <w:rsid w:val="00F31034"/>
    <w:rsid w:val="00F31321"/>
    <w:rsid w:val="00F31330"/>
    <w:rsid w:val="00F31AAC"/>
    <w:rsid w:val="00F31B19"/>
    <w:rsid w:val="00F32CD8"/>
    <w:rsid w:val="00F33041"/>
    <w:rsid w:val="00F332FC"/>
    <w:rsid w:val="00F33A4F"/>
    <w:rsid w:val="00F33F07"/>
    <w:rsid w:val="00F34617"/>
    <w:rsid w:val="00F34B3B"/>
    <w:rsid w:val="00F34F01"/>
    <w:rsid w:val="00F3501A"/>
    <w:rsid w:val="00F351C3"/>
    <w:rsid w:val="00F3588C"/>
    <w:rsid w:val="00F36E5F"/>
    <w:rsid w:val="00F3728F"/>
    <w:rsid w:val="00F37376"/>
    <w:rsid w:val="00F374EB"/>
    <w:rsid w:val="00F375E4"/>
    <w:rsid w:val="00F3776D"/>
    <w:rsid w:val="00F37C44"/>
    <w:rsid w:val="00F37EAB"/>
    <w:rsid w:val="00F41975"/>
    <w:rsid w:val="00F41BD9"/>
    <w:rsid w:val="00F42455"/>
    <w:rsid w:val="00F42A24"/>
    <w:rsid w:val="00F4410A"/>
    <w:rsid w:val="00F44884"/>
    <w:rsid w:val="00F44904"/>
    <w:rsid w:val="00F45369"/>
    <w:rsid w:val="00F453CE"/>
    <w:rsid w:val="00F454A1"/>
    <w:rsid w:val="00F457E8"/>
    <w:rsid w:val="00F45BD0"/>
    <w:rsid w:val="00F45D76"/>
    <w:rsid w:val="00F45F43"/>
    <w:rsid w:val="00F45F62"/>
    <w:rsid w:val="00F4602E"/>
    <w:rsid w:val="00F4626D"/>
    <w:rsid w:val="00F46423"/>
    <w:rsid w:val="00F464DF"/>
    <w:rsid w:val="00F46744"/>
    <w:rsid w:val="00F46C2D"/>
    <w:rsid w:val="00F46DFC"/>
    <w:rsid w:val="00F46EE7"/>
    <w:rsid w:val="00F46EF0"/>
    <w:rsid w:val="00F47072"/>
    <w:rsid w:val="00F472DE"/>
    <w:rsid w:val="00F47466"/>
    <w:rsid w:val="00F47930"/>
    <w:rsid w:val="00F47F98"/>
    <w:rsid w:val="00F508E0"/>
    <w:rsid w:val="00F50DDE"/>
    <w:rsid w:val="00F50EB5"/>
    <w:rsid w:val="00F51397"/>
    <w:rsid w:val="00F515D8"/>
    <w:rsid w:val="00F51C86"/>
    <w:rsid w:val="00F521DC"/>
    <w:rsid w:val="00F524AA"/>
    <w:rsid w:val="00F528F9"/>
    <w:rsid w:val="00F545CF"/>
    <w:rsid w:val="00F54A14"/>
    <w:rsid w:val="00F54A98"/>
    <w:rsid w:val="00F54C84"/>
    <w:rsid w:val="00F54FB5"/>
    <w:rsid w:val="00F55001"/>
    <w:rsid w:val="00F55032"/>
    <w:rsid w:val="00F55D48"/>
    <w:rsid w:val="00F55F3E"/>
    <w:rsid w:val="00F56413"/>
    <w:rsid w:val="00F5687D"/>
    <w:rsid w:val="00F56A61"/>
    <w:rsid w:val="00F56EE6"/>
    <w:rsid w:val="00F57107"/>
    <w:rsid w:val="00F57252"/>
    <w:rsid w:val="00F5763A"/>
    <w:rsid w:val="00F57CCE"/>
    <w:rsid w:val="00F6037E"/>
    <w:rsid w:val="00F6057E"/>
    <w:rsid w:val="00F6098D"/>
    <w:rsid w:val="00F61060"/>
    <w:rsid w:val="00F616C0"/>
    <w:rsid w:val="00F6178A"/>
    <w:rsid w:val="00F617B0"/>
    <w:rsid w:val="00F6185F"/>
    <w:rsid w:val="00F61E72"/>
    <w:rsid w:val="00F628A0"/>
    <w:rsid w:val="00F639AA"/>
    <w:rsid w:val="00F64312"/>
    <w:rsid w:val="00F6478A"/>
    <w:rsid w:val="00F648C6"/>
    <w:rsid w:val="00F64CEE"/>
    <w:rsid w:val="00F65030"/>
    <w:rsid w:val="00F6524A"/>
    <w:rsid w:val="00F656C4"/>
    <w:rsid w:val="00F65C38"/>
    <w:rsid w:val="00F66351"/>
    <w:rsid w:val="00F66B02"/>
    <w:rsid w:val="00F67168"/>
    <w:rsid w:val="00F70254"/>
    <w:rsid w:val="00F70409"/>
    <w:rsid w:val="00F70979"/>
    <w:rsid w:val="00F70C1B"/>
    <w:rsid w:val="00F70E3E"/>
    <w:rsid w:val="00F71178"/>
    <w:rsid w:val="00F7145B"/>
    <w:rsid w:val="00F72573"/>
    <w:rsid w:val="00F729A9"/>
    <w:rsid w:val="00F72CA6"/>
    <w:rsid w:val="00F7363E"/>
    <w:rsid w:val="00F737FF"/>
    <w:rsid w:val="00F73EF8"/>
    <w:rsid w:val="00F74367"/>
    <w:rsid w:val="00F74D84"/>
    <w:rsid w:val="00F7501B"/>
    <w:rsid w:val="00F756E7"/>
    <w:rsid w:val="00F75ACB"/>
    <w:rsid w:val="00F75C68"/>
    <w:rsid w:val="00F75FEB"/>
    <w:rsid w:val="00F761E2"/>
    <w:rsid w:val="00F762A0"/>
    <w:rsid w:val="00F76432"/>
    <w:rsid w:val="00F76476"/>
    <w:rsid w:val="00F767A5"/>
    <w:rsid w:val="00F776E1"/>
    <w:rsid w:val="00F77859"/>
    <w:rsid w:val="00F8000D"/>
    <w:rsid w:val="00F8005A"/>
    <w:rsid w:val="00F8020C"/>
    <w:rsid w:val="00F804CF"/>
    <w:rsid w:val="00F807D4"/>
    <w:rsid w:val="00F80B49"/>
    <w:rsid w:val="00F80F14"/>
    <w:rsid w:val="00F810C5"/>
    <w:rsid w:val="00F815B3"/>
    <w:rsid w:val="00F81EA0"/>
    <w:rsid w:val="00F820F0"/>
    <w:rsid w:val="00F821E2"/>
    <w:rsid w:val="00F82336"/>
    <w:rsid w:val="00F823EE"/>
    <w:rsid w:val="00F82538"/>
    <w:rsid w:val="00F82CCA"/>
    <w:rsid w:val="00F82DCB"/>
    <w:rsid w:val="00F8316E"/>
    <w:rsid w:val="00F8345A"/>
    <w:rsid w:val="00F836ED"/>
    <w:rsid w:val="00F8386B"/>
    <w:rsid w:val="00F845B1"/>
    <w:rsid w:val="00F84D40"/>
    <w:rsid w:val="00F84DB6"/>
    <w:rsid w:val="00F85277"/>
    <w:rsid w:val="00F85478"/>
    <w:rsid w:val="00F8551C"/>
    <w:rsid w:val="00F85A75"/>
    <w:rsid w:val="00F868D7"/>
    <w:rsid w:val="00F869A8"/>
    <w:rsid w:val="00F86BEE"/>
    <w:rsid w:val="00F87137"/>
    <w:rsid w:val="00F87A59"/>
    <w:rsid w:val="00F87AFE"/>
    <w:rsid w:val="00F87B88"/>
    <w:rsid w:val="00F87C90"/>
    <w:rsid w:val="00F90325"/>
    <w:rsid w:val="00F909C6"/>
    <w:rsid w:val="00F90D0E"/>
    <w:rsid w:val="00F910D2"/>
    <w:rsid w:val="00F911B6"/>
    <w:rsid w:val="00F912E9"/>
    <w:rsid w:val="00F917E3"/>
    <w:rsid w:val="00F91A74"/>
    <w:rsid w:val="00F91D66"/>
    <w:rsid w:val="00F92166"/>
    <w:rsid w:val="00F92301"/>
    <w:rsid w:val="00F92441"/>
    <w:rsid w:val="00F92ECE"/>
    <w:rsid w:val="00F92EF5"/>
    <w:rsid w:val="00F92F75"/>
    <w:rsid w:val="00F93CBB"/>
    <w:rsid w:val="00F9434B"/>
    <w:rsid w:val="00F94743"/>
    <w:rsid w:val="00F9477D"/>
    <w:rsid w:val="00F947CA"/>
    <w:rsid w:val="00F94F52"/>
    <w:rsid w:val="00F95146"/>
    <w:rsid w:val="00F9588B"/>
    <w:rsid w:val="00F95936"/>
    <w:rsid w:val="00F95B7E"/>
    <w:rsid w:val="00F95C16"/>
    <w:rsid w:val="00F96103"/>
    <w:rsid w:val="00F96A60"/>
    <w:rsid w:val="00F96B16"/>
    <w:rsid w:val="00F96DD8"/>
    <w:rsid w:val="00F96ECA"/>
    <w:rsid w:val="00F96F7B"/>
    <w:rsid w:val="00F9708B"/>
    <w:rsid w:val="00F97349"/>
    <w:rsid w:val="00F97640"/>
    <w:rsid w:val="00F97654"/>
    <w:rsid w:val="00F976F5"/>
    <w:rsid w:val="00F978F4"/>
    <w:rsid w:val="00F97A73"/>
    <w:rsid w:val="00F97A94"/>
    <w:rsid w:val="00F97B30"/>
    <w:rsid w:val="00FA00DD"/>
    <w:rsid w:val="00FA0209"/>
    <w:rsid w:val="00FA02BB"/>
    <w:rsid w:val="00FA04AD"/>
    <w:rsid w:val="00FA12B0"/>
    <w:rsid w:val="00FA13EA"/>
    <w:rsid w:val="00FA1947"/>
    <w:rsid w:val="00FA1A92"/>
    <w:rsid w:val="00FA21A1"/>
    <w:rsid w:val="00FA242E"/>
    <w:rsid w:val="00FA2DB8"/>
    <w:rsid w:val="00FA3963"/>
    <w:rsid w:val="00FA3E35"/>
    <w:rsid w:val="00FA3FC4"/>
    <w:rsid w:val="00FA48BF"/>
    <w:rsid w:val="00FA5980"/>
    <w:rsid w:val="00FA62A0"/>
    <w:rsid w:val="00FA6476"/>
    <w:rsid w:val="00FA647E"/>
    <w:rsid w:val="00FA64DC"/>
    <w:rsid w:val="00FA660F"/>
    <w:rsid w:val="00FA69BC"/>
    <w:rsid w:val="00FA6EE5"/>
    <w:rsid w:val="00FA7125"/>
    <w:rsid w:val="00FB0198"/>
    <w:rsid w:val="00FB0697"/>
    <w:rsid w:val="00FB0713"/>
    <w:rsid w:val="00FB0AA6"/>
    <w:rsid w:val="00FB0B26"/>
    <w:rsid w:val="00FB171D"/>
    <w:rsid w:val="00FB26D6"/>
    <w:rsid w:val="00FB29F8"/>
    <w:rsid w:val="00FB2B7A"/>
    <w:rsid w:val="00FB2FD6"/>
    <w:rsid w:val="00FB34A2"/>
    <w:rsid w:val="00FB36C6"/>
    <w:rsid w:val="00FB430E"/>
    <w:rsid w:val="00FB44A9"/>
    <w:rsid w:val="00FB4A69"/>
    <w:rsid w:val="00FB4C01"/>
    <w:rsid w:val="00FB540B"/>
    <w:rsid w:val="00FB5417"/>
    <w:rsid w:val="00FB5547"/>
    <w:rsid w:val="00FB5E6E"/>
    <w:rsid w:val="00FB62E1"/>
    <w:rsid w:val="00FB677F"/>
    <w:rsid w:val="00FB6873"/>
    <w:rsid w:val="00FB78CD"/>
    <w:rsid w:val="00FB7B4F"/>
    <w:rsid w:val="00FC0200"/>
    <w:rsid w:val="00FC03E2"/>
    <w:rsid w:val="00FC0427"/>
    <w:rsid w:val="00FC1893"/>
    <w:rsid w:val="00FC19CA"/>
    <w:rsid w:val="00FC2103"/>
    <w:rsid w:val="00FC3281"/>
    <w:rsid w:val="00FC35F3"/>
    <w:rsid w:val="00FC363F"/>
    <w:rsid w:val="00FC39E2"/>
    <w:rsid w:val="00FC43F3"/>
    <w:rsid w:val="00FC468D"/>
    <w:rsid w:val="00FC48EB"/>
    <w:rsid w:val="00FC48F2"/>
    <w:rsid w:val="00FC4B25"/>
    <w:rsid w:val="00FC579E"/>
    <w:rsid w:val="00FC587E"/>
    <w:rsid w:val="00FC5D50"/>
    <w:rsid w:val="00FC676C"/>
    <w:rsid w:val="00FC6AE1"/>
    <w:rsid w:val="00FC6E12"/>
    <w:rsid w:val="00FC6E8D"/>
    <w:rsid w:val="00FC7153"/>
    <w:rsid w:val="00FC7352"/>
    <w:rsid w:val="00FC74F8"/>
    <w:rsid w:val="00FD0002"/>
    <w:rsid w:val="00FD02EB"/>
    <w:rsid w:val="00FD0399"/>
    <w:rsid w:val="00FD04E0"/>
    <w:rsid w:val="00FD0600"/>
    <w:rsid w:val="00FD0D26"/>
    <w:rsid w:val="00FD0DD7"/>
    <w:rsid w:val="00FD0ECF"/>
    <w:rsid w:val="00FD149D"/>
    <w:rsid w:val="00FD2142"/>
    <w:rsid w:val="00FD2219"/>
    <w:rsid w:val="00FD22CC"/>
    <w:rsid w:val="00FD2331"/>
    <w:rsid w:val="00FD262A"/>
    <w:rsid w:val="00FD2FA3"/>
    <w:rsid w:val="00FD3520"/>
    <w:rsid w:val="00FD36A2"/>
    <w:rsid w:val="00FD37DF"/>
    <w:rsid w:val="00FD3D89"/>
    <w:rsid w:val="00FD4BE8"/>
    <w:rsid w:val="00FD4C98"/>
    <w:rsid w:val="00FD5885"/>
    <w:rsid w:val="00FD67F3"/>
    <w:rsid w:val="00FD74F7"/>
    <w:rsid w:val="00FD7DB9"/>
    <w:rsid w:val="00FE01D8"/>
    <w:rsid w:val="00FE07BB"/>
    <w:rsid w:val="00FE0930"/>
    <w:rsid w:val="00FE0943"/>
    <w:rsid w:val="00FE0F36"/>
    <w:rsid w:val="00FE11FF"/>
    <w:rsid w:val="00FE1934"/>
    <w:rsid w:val="00FE21DE"/>
    <w:rsid w:val="00FE29F2"/>
    <w:rsid w:val="00FE3009"/>
    <w:rsid w:val="00FE3E81"/>
    <w:rsid w:val="00FE4227"/>
    <w:rsid w:val="00FE4312"/>
    <w:rsid w:val="00FE45EF"/>
    <w:rsid w:val="00FE562F"/>
    <w:rsid w:val="00FE5A77"/>
    <w:rsid w:val="00FE6A06"/>
    <w:rsid w:val="00FE731C"/>
    <w:rsid w:val="00FE7508"/>
    <w:rsid w:val="00FE77B7"/>
    <w:rsid w:val="00FE7931"/>
    <w:rsid w:val="00FF0448"/>
    <w:rsid w:val="00FF04E2"/>
    <w:rsid w:val="00FF0584"/>
    <w:rsid w:val="00FF18F9"/>
    <w:rsid w:val="00FF242E"/>
    <w:rsid w:val="00FF34AA"/>
    <w:rsid w:val="00FF37AE"/>
    <w:rsid w:val="00FF39CE"/>
    <w:rsid w:val="00FF4014"/>
    <w:rsid w:val="00FF499B"/>
    <w:rsid w:val="00FF4A56"/>
    <w:rsid w:val="00FF4AF0"/>
    <w:rsid w:val="00FF4C36"/>
    <w:rsid w:val="00FF533A"/>
    <w:rsid w:val="00FF5C8D"/>
    <w:rsid w:val="00FF6333"/>
    <w:rsid w:val="00FF6D41"/>
    <w:rsid w:val="00FF760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8A967"/>
  <w15:docId w15:val="{EB858BA6-54AC-4638-AE92-99A8438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D1F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433A3F"/>
    <w:pPr>
      <w:keepNext/>
      <w:spacing w:before="240" w:after="60"/>
      <w:outlineLvl w:val="0"/>
    </w:pPr>
    <w:rPr>
      <w:b/>
      <w:snapToGrid w:val="0"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433A3F"/>
    <w:pPr>
      <w:keepNext/>
      <w:spacing w:before="240" w:after="60"/>
      <w:outlineLvl w:val="1"/>
    </w:pPr>
    <w:rPr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33A3F"/>
    <w:pPr>
      <w:keepNext/>
      <w:spacing w:before="240" w:after="60"/>
      <w:outlineLvl w:val="2"/>
    </w:pPr>
    <w:rPr>
      <w:rFonts w:cs="Arial"/>
      <w:b/>
      <w:bCs/>
      <w:i/>
      <w:snapToGrid w:val="0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433A3F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3A3F"/>
    <w:rPr>
      <w:rFonts w:cs="Arial"/>
      <w:b/>
      <w:bCs/>
      <w:i/>
      <w:snapToGrid w:val="0"/>
      <w:sz w:val="24"/>
      <w:szCs w:val="26"/>
      <w:lang w:val="en-GB" w:eastAsia="en-US" w:bidi="ar-SA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433A3F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rsid w:val="00433A3F"/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573374"/>
    <w:rPr>
      <w:lang w:val="pl-PL" w:eastAsia="pl-PL" w:bidi="ar-SA"/>
    </w:rPr>
  </w:style>
  <w:style w:type="paragraph" w:customStyle="1" w:styleId="CharCharCharCharCharChar">
    <w:name w:val="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rsid w:val="00433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A3F"/>
    <w:rPr>
      <w:b/>
      <w:bCs/>
    </w:rPr>
  </w:style>
  <w:style w:type="paragraph" w:styleId="BalloonText">
    <w:name w:val="Balloon Text"/>
    <w:basedOn w:val="Normal"/>
    <w:semiHidden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Normal"/>
    <w:autoRedefine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NormalIndent"/>
    <w:autoRedefine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NormalIndent">
    <w:name w:val="Normal Indent"/>
    <w:basedOn w:val="Normal"/>
    <w:rsid w:val="00433A3F"/>
    <w:pPr>
      <w:ind w:left="708"/>
    </w:pPr>
  </w:style>
  <w:style w:type="paragraph" w:styleId="Footer">
    <w:name w:val="footer"/>
    <w:basedOn w:val="Normal"/>
    <w:rsid w:val="00433A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3A3F"/>
  </w:style>
  <w:style w:type="paragraph" w:styleId="Title">
    <w:name w:val="Title"/>
    <w:basedOn w:val="Normal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CharCharChar1">
    <w:name w:val="Char Char Char Char Char Char1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Footnote">
    <w:name w:val="Footnote"/>
    <w:basedOn w:val="Normal"/>
    <w:rsid w:val="00433A3F"/>
    <w:pPr>
      <w:jc w:val="both"/>
    </w:pPr>
    <w:rPr>
      <w:snapToGrid w:val="0"/>
      <w:sz w:val="20"/>
      <w:szCs w:val="20"/>
      <w:lang w:val="en-GB" w:eastAsia="en-US"/>
    </w:rPr>
  </w:style>
  <w:style w:type="paragraph" w:styleId="HTMLPreformatted">
    <w:name w:val="HTML Preformatted"/>
    <w:basedOn w:val="Normal"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Header">
    <w:name w:val="header"/>
    <w:basedOn w:val="Normal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Normal"/>
    <w:rsid w:val="00433A3F"/>
    <w:pPr>
      <w:tabs>
        <w:tab w:val="num" w:pos="1080"/>
      </w:tabs>
      <w:ind w:left="1080" w:hanging="360"/>
    </w:pPr>
    <w:rPr>
      <w:b/>
      <w:snapToGrid w:val="0"/>
      <w:lang w:val="bg-BG" w:eastAsia="en-US"/>
    </w:rPr>
  </w:style>
  <w:style w:type="paragraph" w:customStyle="1" w:styleId="Text1">
    <w:name w:val="Text 1"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customStyle="1" w:styleId="Default">
    <w:name w:val="Default"/>
    <w:rsid w:val="00433A3F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433A3F"/>
    <w:rPr>
      <w:b/>
      <w:bCs/>
    </w:rPr>
  </w:style>
  <w:style w:type="paragraph" w:customStyle="1" w:styleId="SubTitle1">
    <w:name w:val="SubTitle 1"/>
    <w:basedOn w:val="Normal"/>
    <w:next w:val="Normal"/>
    <w:rsid w:val="00433A3F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Normal"/>
    <w:autoRedefine/>
    <w:rsid w:val="00433A3F"/>
    <w:pPr>
      <w:widowControl w:val="0"/>
      <w:tabs>
        <w:tab w:val="num" w:pos="1134"/>
        <w:tab w:val="right" w:pos="8789"/>
      </w:tabs>
      <w:suppressAutoHyphens/>
      <w:ind w:left="1134" w:hanging="567"/>
    </w:pPr>
    <w:rPr>
      <w:rFonts w:ascii="Arial" w:hAnsi="Arial"/>
      <w:snapToGrid w:val="0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Heading2"/>
    <w:next w:val="Normal"/>
    <w:rsid w:val="00433A3F"/>
    <w:pPr>
      <w:keepNext w:val="0"/>
      <w:tabs>
        <w:tab w:val="num" w:pos="360"/>
        <w:tab w:val="num" w:pos="1440"/>
      </w:tabs>
      <w:spacing w:before="0" w:after="240"/>
      <w:ind w:left="360" w:hanging="708"/>
      <w:jc w:val="both"/>
      <w:outlineLvl w:val="9"/>
    </w:pPr>
    <w:rPr>
      <w:b w:val="0"/>
      <w:i/>
      <w:lang w:val="fr-FR"/>
    </w:rPr>
  </w:style>
  <w:style w:type="paragraph" w:customStyle="1" w:styleId="GfAHeading10">
    <w:name w:val="GfA Heading 1"/>
    <w:basedOn w:val="Normal"/>
    <w:rsid w:val="00433A3F"/>
    <w:rPr>
      <w:b/>
      <w:snapToGrid w:val="0"/>
      <w:lang w:val="bg-BG" w:eastAsia="en-US"/>
    </w:rPr>
  </w:style>
  <w:style w:type="paragraph" w:styleId="ListBullet">
    <w:name w:val="List Bullet"/>
    <w:basedOn w:val="Normal"/>
    <w:autoRedefine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character" w:styleId="Hyperlink">
    <w:name w:val="Hyperlink"/>
    <w:rsid w:val="00433A3F"/>
    <w:rPr>
      <w:color w:val="0000FF"/>
      <w:u w:val="single"/>
    </w:rPr>
  </w:style>
  <w:style w:type="paragraph" w:customStyle="1" w:styleId="1Char">
    <w:name w:val="1 Char"/>
    <w:basedOn w:val="Normal"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ED54D7"/>
    <w:pPr>
      <w:tabs>
        <w:tab w:val="left" w:pos="709"/>
      </w:tabs>
    </w:pPr>
    <w:rPr>
      <w:rFonts w:ascii="Tahoma" w:hAnsi="Tahoma"/>
    </w:rPr>
  </w:style>
  <w:style w:type="table" w:styleId="TableGrid">
    <w:name w:val="Table Grid"/>
    <w:basedOn w:val="TableNormal"/>
    <w:rsid w:val="00AC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DC76B5"/>
    <w:pPr>
      <w:tabs>
        <w:tab w:val="left" w:pos="709"/>
      </w:tabs>
    </w:pPr>
    <w:rPr>
      <w:rFonts w:ascii="Tahoma" w:hAnsi="Tahoma"/>
    </w:rPr>
  </w:style>
  <w:style w:type="character" w:styleId="HTMLTypewriter">
    <w:name w:val="HTML Typewriter"/>
    <w:rsid w:val="006E109E"/>
    <w:rPr>
      <w:rFonts w:ascii="Courier New" w:eastAsia="Times New Roman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Normal"/>
    <w:rsid w:val="00DD3269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">
    <w:name w:val="Char Char Char Знак Знак"/>
    <w:basedOn w:val="Normal"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Normal"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Normal"/>
    <w:rsid w:val="00573374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0">
    <w:name w:val="Char Char Char Char Знак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Normal"/>
    <w:rsid w:val="000452E5"/>
    <w:pPr>
      <w:tabs>
        <w:tab w:val="left" w:pos="709"/>
      </w:tabs>
    </w:pPr>
    <w:rPr>
      <w:rFonts w:ascii="Tahoma" w:hAnsi="Tahoma"/>
    </w:rPr>
  </w:style>
  <w:style w:type="character" w:styleId="CommentReference">
    <w:name w:val="annotation reference"/>
    <w:uiPriority w:val="99"/>
    <w:semiHidden/>
    <w:rsid w:val="003C7C89"/>
    <w:rPr>
      <w:sz w:val="16"/>
      <w:szCs w:val="16"/>
    </w:rPr>
  </w:style>
  <w:style w:type="paragraph" w:customStyle="1" w:styleId="1">
    <w:name w:val="1"/>
    <w:basedOn w:val="Normal"/>
    <w:semiHidden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Normal"/>
    <w:link w:val="WorkChar"/>
    <w:rsid w:val="00955C5F"/>
    <w:pPr>
      <w:spacing w:after="120" w:line="320" w:lineRule="atLeast"/>
      <w:ind w:firstLine="709"/>
      <w:jc w:val="both"/>
    </w:pPr>
    <w:rPr>
      <w:snapToGrid w:val="0"/>
      <w:szCs w:val="20"/>
      <w:lang w:val="bg-BG" w:eastAsia="en-US"/>
    </w:rPr>
  </w:style>
  <w:style w:type="character" w:customStyle="1" w:styleId="WorkChar">
    <w:name w:val="Work Char"/>
    <w:link w:val="Work"/>
    <w:rsid w:val="00955C5F"/>
    <w:rPr>
      <w:snapToGrid w:val="0"/>
      <w:sz w:val="24"/>
      <w:lang w:val="bg-BG" w:eastAsia="en-US" w:bidi="ar-SA"/>
    </w:rPr>
  </w:style>
  <w:style w:type="paragraph" w:customStyle="1" w:styleId="CharCharChar2">
    <w:name w:val="Char Char Char"/>
    <w:basedOn w:val="Normal"/>
    <w:semiHidden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Normal"/>
    <w:semiHidden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Normal"/>
    <w:rsid w:val="000E4A91"/>
    <w:pPr>
      <w:tabs>
        <w:tab w:val="left" w:pos="709"/>
      </w:tabs>
    </w:pPr>
    <w:rPr>
      <w:rFonts w:ascii="Tahoma" w:hAnsi="Tahoma"/>
    </w:rPr>
  </w:style>
  <w:style w:type="character" w:customStyle="1" w:styleId="CommentTextChar">
    <w:name w:val="Comment Text Char"/>
    <w:link w:val="CommentText"/>
    <w:uiPriority w:val="99"/>
    <w:semiHidden/>
    <w:rsid w:val="004B0FE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Revision">
    <w:name w:val="Revision"/>
    <w:hidden/>
    <w:uiPriority w:val="99"/>
    <w:semiHidden/>
    <w:rsid w:val="00935398"/>
    <w:rPr>
      <w:sz w:val="24"/>
      <w:szCs w:val="24"/>
      <w:lang w:val="pl-PL" w:eastAsia="pl-PL"/>
    </w:rPr>
  </w:style>
  <w:style w:type="paragraph" w:styleId="NormalWeb">
    <w:name w:val="Normal (Web)"/>
    <w:basedOn w:val="Normal"/>
    <w:rsid w:val="00673D39"/>
  </w:style>
  <w:style w:type="paragraph" w:styleId="BodyText3">
    <w:name w:val="Body Text 3"/>
    <w:basedOn w:val="Normal"/>
    <w:link w:val="BodyText3Char"/>
    <w:rsid w:val="00A84CA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4CA5"/>
    <w:rPr>
      <w:sz w:val="16"/>
      <w:szCs w:val="16"/>
      <w:lang w:val="pl-PL" w:eastAsia="pl-PL"/>
    </w:rPr>
  </w:style>
  <w:style w:type="character" w:customStyle="1" w:styleId="A9">
    <w:name w:val="A9"/>
    <w:uiPriority w:val="99"/>
    <w:rsid w:val="00DD4A7E"/>
    <w:rPr>
      <w:rFonts w:cs="Abe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4288-B245-4643-93EB-4A978C262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C56D3-2935-4CB9-BA07-6BDAE8B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M</vt:lpstr>
    </vt:vector>
  </TitlesOfParts>
  <Company>IANMSP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M</dc:title>
  <dc:creator>Ralitsa Borisova</dc:creator>
  <cp:lastModifiedBy>Julietah Hubenova</cp:lastModifiedBy>
  <cp:revision>2</cp:revision>
  <cp:lastPrinted>2019-08-16T09:00:00Z</cp:lastPrinted>
  <dcterms:created xsi:type="dcterms:W3CDTF">2021-02-22T17:49:00Z</dcterms:created>
  <dcterms:modified xsi:type="dcterms:W3CDTF">2021-02-22T17:49:00Z</dcterms:modified>
</cp:coreProperties>
</file>